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3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3.xml"/><Relationship Id="rId4" Type="http://schemas.openxmlformats.org/officeDocument/2006/relationships/custom-properties" Target="docProps/custom.xml"/><Relationship Id="rId9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6D528" w14:textId="06761832" w:rsidR="002064B9" w:rsidRDefault="002064B9" w:rsidP="000666F6">
      <w:pPr>
        <w:pStyle w:val="Heading1"/>
      </w:pPr>
      <w:r>
        <w:t>Cardinia Shire Council visioning</w:t>
      </w:r>
    </w:p>
    <w:p w14:paraId="3C3568D9" w14:textId="39389B9F" w:rsidR="00304B30" w:rsidRDefault="00304B30" w:rsidP="00304B30">
      <w:pPr>
        <w:pStyle w:val="Heading1"/>
      </w:pPr>
      <w:r>
        <w:t>Pakenham Level Crossing Removal Project</w:t>
      </w:r>
    </w:p>
    <w:p w14:paraId="11EFFA4A" w14:textId="77777777" w:rsidR="00A35A8C" w:rsidRPr="00A35A8C" w:rsidRDefault="00A35A8C" w:rsidP="00A35A8C"/>
    <w:p w14:paraId="16D52932" w14:textId="19EA55AB" w:rsidR="001F2CE0" w:rsidRDefault="00887FD8" w:rsidP="007D6072">
      <w:r>
        <w:t xml:space="preserve">Under the </w:t>
      </w:r>
      <w:r w:rsidR="001F2CE0" w:rsidRPr="00404D41">
        <w:t xml:space="preserve">LXRP (Level Crossing Removal Project) </w:t>
      </w:r>
      <w:r>
        <w:t xml:space="preserve">the Victorian Government </w:t>
      </w:r>
      <w:r w:rsidR="003B744B">
        <w:t>plans to</w:t>
      </w:r>
      <w:r w:rsidR="003B744B" w:rsidRPr="00404D41">
        <w:t xml:space="preserve"> </w:t>
      </w:r>
      <w:r w:rsidR="001F2CE0" w:rsidRPr="00404D41">
        <w:t>remov</w:t>
      </w:r>
      <w:r w:rsidR="003B744B">
        <w:t>e</w:t>
      </w:r>
      <w:r w:rsidR="001F2CE0" w:rsidRPr="00404D41">
        <w:t xml:space="preserve"> three level crossings</w:t>
      </w:r>
      <w:r w:rsidR="003B744B">
        <w:t xml:space="preserve"> in Pakenham</w:t>
      </w:r>
      <w:r w:rsidR="00CC4FA0">
        <w:t xml:space="preserve"> (</w:t>
      </w:r>
      <w:r w:rsidR="001F2CE0" w:rsidRPr="00404D41">
        <w:t>McGregor Road, Main Street and Racecourse Road</w:t>
      </w:r>
      <w:r w:rsidR="00CC4FA0">
        <w:t>)</w:t>
      </w:r>
      <w:r w:rsidR="001F2CE0" w:rsidRPr="00404D41" w:rsidDel="003B744B">
        <w:t xml:space="preserve"> </w:t>
      </w:r>
      <w:r w:rsidR="001F2CE0" w:rsidRPr="00404D41">
        <w:t xml:space="preserve">and build a new Pakenham </w:t>
      </w:r>
      <w:r w:rsidR="003B261E">
        <w:t>railway s</w:t>
      </w:r>
      <w:r w:rsidR="001F2CE0" w:rsidRPr="00404D41">
        <w:t xml:space="preserve">tation. The new station will include better bus connections and </w:t>
      </w:r>
      <w:r w:rsidR="00AA3656">
        <w:t>improved</w:t>
      </w:r>
      <w:r w:rsidR="001F2CE0" w:rsidRPr="00404D41">
        <w:t xml:space="preserve"> car parking, with a third platform and dedicated V/Line track to ensure an easier interchange with regional services.</w:t>
      </w:r>
    </w:p>
    <w:p w14:paraId="3A7CC0E8" w14:textId="77777777" w:rsidR="00545E9F" w:rsidRDefault="00545E9F" w:rsidP="007D6072"/>
    <w:p w14:paraId="1C7F368B" w14:textId="18E8198F" w:rsidR="00107FE8" w:rsidRDefault="00F32C8C" w:rsidP="00073C0E">
      <w:pPr>
        <w:pStyle w:val="Numberedlistmultilevel"/>
        <w:ind w:left="0" w:firstLine="0"/>
      </w:pPr>
      <w:r>
        <w:t xml:space="preserve">Cardinia Shire </w:t>
      </w:r>
      <w:r w:rsidR="00CF1DDF">
        <w:t xml:space="preserve">Council </w:t>
      </w:r>
      <w:r w:rsidR="0009629F">
        <w:t xml:space="preserve">will </w:t>
      </w:r>
      <w:r w:rsidR="00EC5E99">
        <w:t>work</w:t>
      </w:r>
      <w:r w:rsidR="004E5788">
        <w:t xml:space="preserve"> with </w:t>
      </w:r>
      <w:r w:rsidR="00107FE8">
        <w:t xml:space="preserve">the </w:t>
      </w:r>
      <w:r w:rsidR="0009629F">
        <w:t>LXRP</w:t>
      </w:r>
      <w:r w:rsidR="00107FE8">
        <w:t xml:space="preserve"> </w:t>
      </w:r>
      <w:r w:rsidR="0009629F">
        <w:t xml:space="preserve">and advocate </w:t>
      </w:r>
      <w:r w:rsidR="004531BD">
        <w:t>to the Victorian G</w:t>
      </w:r>
      <w:r w:rsidR="00DB3A51">
        <w:t>o</w:t>
      </w:r>
      <w:r w:rsidR="004531BD">
        <w:t>vernment</w:t>
      </w:r>
      <w:r w:rsidR="00107FE8">
        <w:t xml:space="preserve"> for the project to:</w:t>
      </w:r>
    </w:p>
    <w:p w14:paraId="575C430B" w14:textId="4C4DB440" w:rsidR="00107FE8" w:rsidRPr="00BF300B" w:rsidRDefault="00FB53F9" w:rsidP="00F07998">
      <w:pPr>
        <w:pStyle w:val="Bulletlistmultilevel"/>
      </w:pPr>
      <w:r>
        <w:t>i</w:t>
      </w:r>
      <w:r w:rsidR="00107FE8" w:rsidRPr="00BF300B">
        <w:t>mprove support and enhance opportunities for existing and future businesses</w:t>
      </w:r>
    </w:p>
    <w:p w14:paraId="0984E0F4" w14:textId="0A4280DF" w:rsidR="00107FE8" w:rsidRPr="00BF300B" w:rsidRDefault="00FB53F9" w:rsidP="00F07998">
      <w:pPr>
        <w:pStyle w:val="Bulletlistmultilevel"/>
      </w:pPr>
      <w:r>
        <w:t>i</w:t>
      </w:r>
      <w:r w:rsidR="00107FE8" w:rsidRPr="00BF300B">
        <w:t>ntegrat</w:t>
      </w:r>
      <w:r>
        <w:t xml:space="preserve">e </w:t>
      </w:r>
      <w:r w:rsidR="00107FE8" w:rsidRPr="00BF300B">
        <w:t xml:space="preserve">train station, bus </w:t>
      </w:r>
      <w:r w:rsidR="00864983">
        <w:t>interchange</w:t>
      </w:r>
      <w:r w:rsidR="00107FE8" w:rsidRPr="00BF300B">
        <w:t xml:space="preserve"> and car parking with</w:t>
      </w:r>
      <w:r w:rsidR="00107FE8">
        <w:t xml:space="preserve"> the</w:t>
      </w:r>
      <w:r w:rsidR="00107FE8" w:rsidRPr="00BF300B">
        <w:t xml:space="preserve"> town centre and surrounding communities</w:t>
      </w:r>
      <w:r>
        <w:t>,</w:t>
      </w:r>
      <w:r w:rsidR="00107FE8" w:rsidRPr="00BF300B">
        <w:t xml:space="preserve"> including improved pedestrian connections</w:t>
      </w:r>
    </w:p>
    <w:p w14:paraId="49B6AFF4" w14:textId="53CE4958" w:rsidR="00107FE8" w:rsidRPr="00BF300B" w:rsidRDefault="00160DE8" w:rsidP="00F07998">
      <w:pPr>
        <w:pStyle w:val="Bulletlistmultilevel"/>
      </w:pPr>
      <w:r>
        <w:t>p</w:t>
      </w:r>
      <w:r w:rsidR="00107FE8" w:rsidRPr="00BF300B">
        <w:t>rovi</w:t>
      </w:r>
      <w:r>
        <w:t>de</w:t>
      </w:r>
      <w:r w:rsidR="00107FE8" w:rsidRPr="00BF300B">
        <w:t xml:space="preserve"> safe, functional, and maintainable community spaces</w:t>
      </w:r>
    </w:p>
    <w:p w14:paraId="00891024" w14:textId="5F0156ED" w:rsidR="00107FE8" w:rsidRPr="00BF300B" w:rsidRDefault="00160DE8" w:rsidP="00F07998">
      <w:pPr>
        <w:pStyle w:val="Bulletlistmultilevel"/>
      </w:pPr>
      <w:r>
        <w:t>i</w:t>
      </w:r>
      <w:r w:rsidR="00107FE8" w:rsidRPr="00BF300B">
        <w:t>mprove amenity</w:t>
      </w:r>
      <w:r w:rsidR="00545E9F">
        <w:t>,</w:t>
      </w:r>
      <w:r w:rsidR="00107FE8" w:rsidRPr="00BF300B">
        <w:t xml:space="preserve"> including landscaping throughout the precinct</w:t>
      </w:r>
    </w:p>
    <w:p w14:paraId="253CE928" w14:textId="437A87D5" w:rsidR="00107FE8" w:rsidRPr="00BF300B" w:rsidRDefault="00545E9F" w:rsidP="00F07998">
      <w:pPr>
        <w:pStyle w:val="Bulletlistmultilevel"/>
      </w:pPr>
      <w:r>
        <w:t>p</w:t>
      </w:r>
      <w:r w:rsidR="00107FE8" w:rsidRPr="00BF300B">
        <w:t>rovi</w:t>
      </w:r>
      <w:r w:rsidR="00717692">
        <w:t>de</w:t>
      </w:r>
      <w:r w:rsidR="00107FE8" w:rsidRPr="00BF300B">
        <w:t xml:space="preserve"> improved traffic </w:t>
      </w:r>
      <w:r w:rsidR="00717692">
        <w:t>flow</w:t>
      </w:r>
      <w:r>
        <w:t>,</w:t>
      </w:r>
      <w:r w:rsidR="00717692">
        <w:t xml:space="preserve"> </w:t>
      </w:r>
      <w:r w:rsidR="00107FE8" w:rsidRPr="00BF300B">
        <w:t xml:space="preserve">including </w:t>
      </w:r>
      <w:r w:rsidR="007C7D14">
        <w:t xml:space="preserve">integrating </w:t>
      </w:r>
      <w:r w:rsidR="00107FE8" w:rsidRPr="00BF300B">
        <w:t xml:space="preserve">new pedestrian and bicycle connections </w:t>
      </w:r>
      <w:r w:rsidR="007C7D14">
        <w:t xml:space="preserve">with </w:t>
      </w:r>
      <w:r w:rsidR="00107FE8" w:rsidRPr="00BF300B">
        <w:t>existing paths</w:t>
      </w:r>
    </w:p>
    <w:p w14:paraId="2CC9603A" w14:textId="05FB84A0" w:rsidR="00107FE8" w:rsidRPr="00BF300B" w:rsidRDefault="007C7D14" w:rsidP="00F07998">
      <w:pPr>
        <w:pStyle w:val="Bulletlistmultilevel"/>
      </w:pPr>
      <w:r>
        <w:t>m</w:t>
      </w:r>
      <w:r w:rsidR="00107FE8" w:rsidRPr="00BF300B">
        <w:t>inim</w:t>
      </w:r>
      <w:r w:rsidR="00717692">
        <w:t>ise</w:t>
      </w:r>
      <w:r w:rsidR="00107FE8" w:rsidRPr="00BF300B">
        <w:t xml:space="preserve"> disruption to local businesses and </w:t>
      </w:r>
      <w:r>
        <w:t xml:space="preserve">our </w:t>
      </w:r>
      <w:r w:rsidR="00107FE8" w:rsidRPr="00BF300B">
        <w:t>wider community during construction.</w:t>
      </w:r>
    </w:p>
    <w:p w14:paraId="577FF724" w14:textId="10ED061A" w:rsidR="00107FE8" w:rsidRDefault="00107FE8" w:rsidP="005F6214"/>
    <w:p w14:paraId="700FBB3B" w14:textId="2879AAD7" w:rsidR="00B82D0D" w:rsidRDefault="00B82D0D" w:rsidP="005F6214">
      <w:r>
        <w:t>Example images in this document are reproduced with permission of LXRP, State of Victoria, Australia.</w:t>
      </w:r>
    </w:p>
    <w:p w14:paraId="0D32AE8D" w14:textId="77777777" w:rsidR="00FC712F" w:rsidRPr="00C547FF" w:rsidRDefault="00F07998" w:rsidP="00F07998">
      <w:pPr>
        <w:pStyle w:val="Heading1"/>
      </w:pPr>
      <w:r w:rsidRPr="00C547FF">
        <w:t>Context</w:t>
      </w:r>
    </w:p>
    <w:p w14:paraId="6C5F2273" w14:textId="77777777" w:rsidR="00FC712F" w:rsidRPr="00C547FF" w:rsidRDefault="00FC712F" w:rsidP="00FC712F">
      <w:pPr>
        <w:pStyle w:val="Pa0"/>
        <w:rPr>
          <w:rStyle w:val="A4"/>
          <w:sz w:val="22"/>
          <w:szCs w:val="22"/>
        </w:rPr>
      </w:pPr>
      <w:r w:rsidRPr="00C547FF">
        <w:rPr>
          <w:color w:val="221E1F"/>
          <w:sz w:val="22"/>
          <w:szCs w:val="22"/>
        </w:rPr>
        <w:t>T</w:t>
      </w:r>
      <w:r w:rsidRPr="00C547FF">
        <w:rPr>
          <w:rStyle w:val="A4"/>
          <w:sz w:val="22"/>
          <w:szCs w:val="22"/>
        </w:rPr>
        <w:t>he LXRP</w:t>
      </w:r>
      <w:r w:rsidRPr="00C547FF" w:rsidDel="00717692">
        <w:rPr>
          <w:rStyle w:val="A4"/>
          <w:sz w:val="22"/>
          <w:szCs w:val="22"/>
        </w:rPr>
        <w:t xml:space="preserve"> </w:t>
      </w:r>
      <w:r w:rsidRPr="00C547FF">
        <w:rPr>
          <w:rStyle w:val="A4"/>
          <w:sz w:val="22"/>
          <w:szCs w:val="22"/>
        </w:rPr>
        <w:t>provides significant opportunities to create a new public open space corridor through the heart of Pakenham</w:t>
      </w:r>
      <w:r w:rsidR="009441B7">
        <w:rPr>
          <w:rStyle w:val="A4"/>
          <w:sz w:val="22"/>
          <w:szCs w:val="22"/>
        </w:rPr>
        <w:t xml:space="preserve">; potentially </w:t>
      </w:r>
      <w:r w:rsidRPr="00C547FF">
        <w:rPr>
          <w:rStyle w:val="A4"/>
          <w:sz w:val="22"/>
          <w:szCs w:val="22"/>
        </w:rPr>
        <w:t>deliver</w:t>
      </w:r>
      <w:r w:rsidR="009441B7">
        <w:rPr>
          <w:rStyle w:val="A4"/>
          <w:sz w:val="22"/>
          <w:szCs w:val="22"/>
        </w:rPr>
        <w:t>ing</w:t>
      </w:r>
      <w:r w:rsidRPr="00C547FF">
        <w:rPr>
          <w:rStyle w:val="A4"/>
          <w:sz w:val="22"/>
          <w:szCs w:val="22"/>
        </w:rPr>
        <w:t xml:space="preserve"> increase</w:t>
      </w:r>
      <w:r w:rsidR="009441B7">
        <w:rPr>
          <w:rStyle w:val="A4"/>
          <w:sz w:val="22"/>
          <w:szCs w:val="22"/>
        </w:rPr>
        <w:t>d public space</w:t>
      </w:r>
      <w:r w:rsidRPr="00C547FF" w:rsidDel="009441B7">
        <w:rPr>
          <w:rStyle w:val="A4"/>
          <w:sz w:val="22"/>
          <w:szCs w:val="22"/>
        </w:rPr>
        <w:t xml:space="preserve"> </w:t>
      </w:r>
      <w:r w:rsidRPr="00C547FF">
        <w:rPr>
          <w:rStyle w:val="A4"/>
          <w:sz w:val="22"/>
          <w:szCs w:val="22"/>
        </w:rPr>
        <w:t>and connectivity</w:t>
      </w:r>
      <w:r w:rsidR="007C7D14">
        <w:rPr>
          <w:rStyle w:val="A4"/>
          <w:sz w:val="22"/>
          <w:szCs w:val="22"/>
        </w:rPr>
        <w:t>.</w:t>
      </w:r>
    </w:p>
    <w:p w14:paraId="18B97DB5" w14:textId="77777777" w:rsidR="00FC712F" w:rsidRPr="00C547FF" w:rsidRDefault="00FC712F" w:rsidP="00FC712F">
      <w:pPr>
        <w:pStyle w:val="Default"/>
      </w:pPr>
    </w:p>
    <w:p w14:paraId="1F1839D6" w14:textId="77777777" w:rsidR="00FC712F" w:rsidRPr="00C547FF" w:rsidRDefault="00F7285E" w:rsidP="00FC712F">
      <w:pPr>
        <w:pStyle w:val="Pa0"/>
        <w:rPr>
          <w:rStyle w:val="A4"/>
          <w:sz w:val="22"/>
          <w:szCs w:val="22"/>
        </w:rPr>
      </w:pPr>
      <w:r w:rsidRPr="00C547FF">
        <w:rPr>
          <w:rStyle w:val="A4"/>
          <w:sz w:val="22"/>
          <w:szCs w:val="22"/>
        </w:rPr>
        <w:t>This corridor</w:t>
      </w:r>
      <w:r>
        <w:rPr>
          <w:rStyle w:val="A4"/>
          <w:sz w:val="22"/>
          <w:szCs w:val="22"/>
        </w:rPr>
        <w:t>, following the rail line</w:t>
      </w:r>
      <w:r w:rsidR="00FC712F" w:rsidRPr="00C547FF">
        <w:rPr>
          <w:rStyle w:val="A4"/>
          <w:sz w:val="22"/>
          <w:szCs w:val="22"/>
        </w:rPr>
        <w:t xml:space="preserve"> from McGregor Road to Racecourse Road, </w:t>
      </w:r>
      <w:r w:rsidR="00853EEC">
        <w:rPr>
          <w:rStyle w:val="A4"/>
          <w:sz w:val="22"/>
          <w:szCs w:val="22"/>
        </w:rPr>
        <w:t xml:space="preserve">runs through </w:t>
      </w:r>
      <w:r w:rsidR="00FC712F" w:rsidRPr="00C547FF">
        <w:rPr>
          <w:rStyle w:val="A4"/>
          <w:sz w:val="22"/>
          <w:szCs w:val="22"/>
        </w:rPr>
        <w:t xml:space="preserve">a </w:t>
      </w:r>
      <w:r w:rsidR="00853EEC">
        <w:rPr>
          <w:rStyle w:val="A4"/>
          <w:sz w:val="22"/>
          <w:szCs w:val="22"/>
        </w:rPr>
        <w:t xml:space="preserve">range </w:t>
      </w:r>
      <w:r w:rsidR="00FC712F" w:rsidRPr="00C547FF">
        <w:rPr>
          <w:rStyle w:val="A4"/>
          <w:sz w:val="22"/>
          <w:szCs w:val="22"/>
        </w:rPr>
        <w:t>of built environments</w:t>
      </w:r>
      <w:r w:rsidR="001E51E0">
        <w:rPr>
          <w:rStyle w:val="A4"/>
          <w:sz w:val="22"/>
          <w:szCs w:val="22"/>
        </w:rPr>
        <w:t>; r</w:t>
      </w:r>
      <w:r w:rsidR="00FC712F" w:rsidRPr="00C547FF">
        <w:rPr>
          <w:rStyle w:val="A4"/>
          <w:sz w:val="22"/>
          <w:szCs w:val="22"/>
        </w:rPr>
        <w:t xml:space="preserve">esidential, </w:t>
      </w:r>
      <w:r w:rsidR="001E51E0">
        <w:rPr>
          <w:rStyle w:val="A4"/>
          <w:sz w:val="22"/>
          <w:szCs w:val="22"/>
        </w:rPr>
        <w:t>c</w:t>
      </w:r>
      <w:r w:rsidR="00FC712F" w:rsidRPr="00C547FF">
        <w:rPr>
          <w:rStyle w:val="A4"/>
          <w:sz w:val="22"/>
          <w:szCs w:val="22"/>
        </w:rPr>
        <w:t xml:space="preserve">ommercial, </w:t>
      </w:r>
      <w:r w:rsidR="001E51E0">
        <w:rPr>
          <w:rStyle w:val="A4"/>
          <w:sz w:val="22"/>
          <w:szCs w:val="22"/>
        </w:rPr>
        <w:t>s</w:t>
      </w:r>
      <w:r w:rsidR="00FC712F" w:rsidRPr="00C547FF">
        <w:rPr>
          <w:rStyle w:val="A4"/>
          <w:sz w:val="22"/>
          <w:szCs w:val="22"/>
        </w:rPr>
        <w:t xml:space="preserve">tation and </w:t>
      </w:r>
      <w:r w:rsidR="00BF1E4E">
        <w:rPr>
          <w:rStyle w:val="A4"/>
          <w:sz w:val="22"/>
          <w:szCs w:val="22"/>
        </w:rPr>
        <w:t>boulevard</w:t>
      </w:r>
      <w:r w:rsidR="00FC712F" w:rsidRPr="00C547FF">
        <w:rPr>
          <w:rStyle w:val="A4"/>
          <w:sz w:val="22"/>
          <w:szCs w:val="22"/>
        </w:rPr>
        <w:t>.</w:t>
      </w:r>
      <w:r w:rsidR="00FC712F" w:rsidRPr="00C547FF" w:rsidDel="001E51E0">
        <w:rPr>
          <w:rStyle w:val="A4"/>
          <w:sz w:val="22"/>
          <w:szCs w:val="22"/>
        </w:rPr>
        <w:t xml:space="preserve"> </w:t>
      </w:r>
      <w:r w:rsidR="00715CEA">
        <w:rPr>
          <w:rStyle w:val="A4"/>
          <w:sz w:val="22"/>
          <w:szCs w:val="22"/>
        </w:rPr>
        <w:t>D</w:t>
      </w:r>
      <w:r w:rsidR="001E51E0">
        <w:rPr>
          <w:rStyle w:val="A4"/>
          <w:sz w:val="22"/>
          <w:szCs w:val="22"/>
        </w:rPr>
        <w:t xml:space="preserve">evelopment </w:t>
      </w:r>
      <w:r w:rsidR="00FC712F" w:rsidRPr="00C547FF">
        <w:rPr>
          <w:rStyle w:val="A4"/>
          <w:sz w:val="22"/>
          <w:szCs w:val="22"/>
        </w:rPr>
        <w:t xml:space="preserve">of this corridor </w:t>
      </w:r>
      <w:r w:rsidR="00715CEA">
        <w:rPr>
          <w:rStyle w:val="A4"/>
          <w:sz w:val="22"/>
          <w:szCs w:val="22"/>
        </w:rPr>
        <w:t xml:space="preserve">would ideally be </w:t>
      </w:r>
      <w:r w:rsidR="00FC712F" w:rsidRPr="00C547FF">
        <w:rPr>
          <w:rStyle w:val="A4"/>
          <w:sz w:val="22"/>
          <w:szCs w:val="22"/>
        </w:rPr>
        <w:t>responsive to these different land use</w:t>
      </w:r>
      <w:r w:rsidR="00715CEA">
        <w:rPr>
          <w:rStyle w:val="A4"/>
          <w:sz w:val="22"/>
          <w:szCs w:val="22"/>
        </w:rPr>
        <w:t>s</w:t>
      </w:r>
      <w:r w:rsidR="006304C4">
        <w:rPr>
          <w:rStyle w:val="A4"/>
          <w:sz w:val="22"/>
          <w:szCs w:val="22"/>
        </w:rPr>
        <w:t xml:space="preserve">, be </w:t>
      </w:r>
      <w:r w:rsidR="00FC712F" w:rsidRPr="00C547FF">
        <w:rPr>
          <w:rStyle w:val="A4"/>
          <w:sz w:val="22"/>
          <w:szCs w:val="22"/>
        </w:rPr>
        <w:t xml:space="preserve">appropriate to the </w:t>
      </w:r>
      <w:r w:rsidR="006304C4">
        <w:rPr>
          <w:rStyle w:val="A4"/>
          <w:sz w:val="22"/>
          <w:szCs w:val="22"/>
        </w:rPr>
        <w:t xml:space="preserve">surrounding </w:t>
      </w:r>
      <w:r w:rsidR="00FC712F" w:rsidRPr="00C547FF">
        <w:rPr>
          <w:rStyle w:val="A4"/>
          <w:sz w:val="22"/>
          <w:szCs w:val="22"/>
        </w:rPr>
        <w:t>areas and support the</w:t>
      </w:r>
      <w:r w:rsidR="00ED465B">
        <w:rPr>
          <w:rStyle w:val="A4"/>
          <w:sz w:val="22"/>
          <w:szCs w:val="22"/>
        </w:rPr>
        <w:t>ir current</w:t>
      </w:r>
      <w:r w:rsidR="00FC712F" w:rsidRPr="00C547FF">
        <w:rPr>
          <w:rStyle w:val="A4"/>
          <w:sz w:val="22"/>
          <w:szCs w:val="22"/>
        </w:rPr>
        <w:t xml:space="preserve"> function.</w:t>
      </w:r>
    </w:p>
    <w:p w14:paraId="7F6F793E" w14:textId="77777777" w:rsidR="00FC712F" w:rsidRPr="00C547FF" w:rsidRDefault="00FC712F" w:rsidP="00FC712F">
      <w:pPr>
        <w:pStyle w:val="Default"/>
      </w:pPr>
    </w:p>
    <w:p w14:paraId="728B29B2" w14:textId="77777777" w:rsidR="00FC712F" w:rsidRPr="00C547FF" w:rsidRDefault="00FC712F" w:rsidP="00FC712F">
      <w:pPr>
        <w:rPr>
          <w:rStyle w:val="A4"/>
          <w:sz w:val="22"/>
          <w:szCs w:val="22"/>
        </w:rPr>
      </w:pPr>
      <w:r w:rsidRPr="00C547FF">
        <w:rPr>
          <w:rStyle w:val="A4"/>
          <w:sz w:val="22"/>
          <w:szCs w:val="22"/>
        </w:rPr>
        <w:t xml:space="preserve">This project will remove </w:t>
      </w:r>
      <w:r w:rsidR="00ED465B">
        <w:rPr>
          <w:rStyle w:val="A4"/>
          <w:sz w:val="22"/>
          <w:szCs w:val="22"/>
        </w:rPr>
        <w:t xml:space="preserve">what has been </w:t>
      </w:r>
      <w:r w:rsidRPr="00C547FF">
        <w:rPr>
          <w:rStyle w:val="A4"/>
          <w:sz w:val="22"/>
          <w:szCs w:val="22"/>
        </w:rPr>
        <w:t>a significant barrier for north</w:t>
      </w:r>
      <w:r w:rsidR="00ED465B">
        <w:rPr>
          <w:rStyle w:val="A4"/>
          <w:sz w:val="22"/>
          <w:szCs w:val="22"/>
        </w:rPr>
        <w:t>–</w:t>
      </w:r>
      <w:r w:rsidRPr="00C547FF">
        <w:rPr>
          <w:rStyle w:val="A4"/>
          <w:sz w:val="22"/>
          <w:szCs w:val="22"/>
        </w:rPr>
        <w:t xml:space="preserve">south movement </w:t>
      </w:r>
      <w:r w:rsidR="00ED465B">
        <w:rPr>
          <w:rStyle w:val="A4"/>
          <w:sz w:val="22"/>
          <w:szCs w:val="22"/>
        </w:rPr>
        <w:t xml:space="preserve">and </w:t>
      </w:r>
      <w:r w:rsidRPr="00C547FF">
        <w:rPr>
          <w:rStyle w:val="A4"/>
          <w:sz w:val="22"/>
          <w:szCs w:val="22"/>
        </w:rPr>
        <w:t>creat</w:t>
      </w:r>
      <w:r w:rsidR="00ED465B">
        <w:rPr>
          <w:rStyle w:val="A4"/>
          <w:sz w:val="22"/>
          <w:szCs w:val="22"/>
        </w:rPr>
        <w:t>e</w:t>
      </w:r>
      <w:r w:rsidRPr="00C547FF">
        <w:rPr>
          <w:rStyle w:val="A4"/>
          <w:sz w:val="22"/>
          <w:szCs w:val="22"/>
        </w:rPr>
        <w:t xml:space="preserve"> new opportunities for connection across the suburb</w:t>
      </w:r>
      <w:r w:rsidR="00F364F9">
        <w:rPr>
          <w:rStyle w:val="A4"/>
          <w:sz w:val="22"/>
          <w:szCs w:val="22"/>
        </w:rPr>
        <w:t>.</w:t>
      </w:r>
      <w:r w:rsidR="00822624">
        <w:rPr>
          <w:rStyle w:val="A4"/>
          <w:sz w:val="22"/>
          <w:szCs w:val="22"/>
        </w:rPr>
        <w:t xml:space="preserve"> </w:t>
      </w:r>
      <w:r w:rsidR="00102E2E">
        <w:rPr>
          <w:rStyle w:val="A4"/>
          <w:sz w:val="22"/>
          <w:szCs w:val="22"/>
        </w:rPr>
        <w:t>N</w:t>
      </w:r>
      <w:r w:rsidR="00822624">
        <w:rPr>
          <w:rStyle w:val="A4"/>
          <w:sz w:val="22"/>
          <w:szCs w:val="22"/>
        </w:rPr>
        <w:t>ew</w:t>
      </w:r>
      <w:r w:rsidRPr="00C547FF">
        <w:rPr>
          <w:rStyle w:val="A4"/>
          <w:sz w:val="22"/>
          <w:szCs w:val="22"/>
        </w:rPr>
        <w:t xml:space="preserve"> crossing points</w:t>
      </w:r>
      <w:r w:rsidR="00822624">
        <w:rPr>
          <w:rStyle w:val="A4"/>
          <w:sz w:val="22"/>
          <w:szCs w:val="22"/>
        </w:rPr>
        <w:t xml:space="preserve">, will also </w:t>
      </w:r>
      <w:r w:rsidR="00102E2E">
        <w:rPr>
          <w:rStyle w:val="A4"/>
          <w:sz w:val="22"/>
          <w:szCs w:val="22"/>
        </w:rPr>
        <w:t xml:space="preserve">provide </w:t>
      </w:r>
      <w:r w:rsidR="00822624">
        <w:rPr>
          <w:rStyle w:val="A4"/>
          <w:sz w:val="22"/>
          <w:szCs w:val="22"/>
        </w:rPr>
        <w:t xml:space="preserve">potential for </w:t>
      </w:r>
      <w:r w:rsidR="00102E2E">
        <w:rPr>
          <w:rStyle w:val="A4"/>
          <w:sz w:val="22"/>
          <w:szCs w:val="22"/>
        </w:rPr>
        <w:t xml:space="preserve">new </w:t>
      </w:r>
      <w:r w:rsidR="00822624">
        <w:rPr>
          <w:rStyle w:val="A4"/>
          <w:sz w:val="22"/>
          <w:szCs w:val="22"/>
        </w:rPr>
        <w:t>public spaces</w:t>
      </w:r>
      <w:r w:rsidR="00102E2E">
        <w:rPr>
          <w:rStyle w:val="A4"/>
          <w:sz w:val="22"/>
          <w:szCs w:val="22"/>
        </w:rPr>
        <w:t>, promoting a range of activities and uses previously not possible.</w:t>
      </w:r>
    </w:p>
    <w:p w14:paraId="163BAC4F" w14:textId="47C487AE" w:rsidR="00182B70" w:rsidRPr="00C547FF" w:rsidRDefault="00F07998" w:rsidP="001E1C3B">
      <w:pPr>
        <w:pStyle w:val="Heading1"/>
        <w:rPr>
          <w:rFonts w:ascii="Franklin Gothic Book" w:hAnsi="Franklin Gothic Book"/>
        </w:rPr>
      </w:pPr>
      <w:r w:rsidRPr="00C547FF">
        <w:t>Precinct princ</w:t>
      </w:r>
      <w:r>
        <w:t>i</w:t>
      </w:r>
      <w:r w:rsidRPr="00C547FF">
        <w:t>ples</w:t>
      </w:r>
    </w:p>
    <w:p w14:paraId="155218B7" w14:textId="44D156A0" w:rsidR="008162AD" w:rsidRDefault="00B6044D">
      <w:r>
        <w:t>Council has explored t</w:t>
      </w:r>
      <w:r w:rsidR="00BD3FA4" w:rsidRPr="00C547FF">
        <w:t xml:space="preserve">he areas </w:t>
      </w:r>
      <w:r w:rsidR="00341613">
        <w:t xml:space="preserve">along </w:t>
      </w:r>
      <w:r w:rsidR="00264529" w:rsidRPr="00C547FF">
        <w:t xml:space="preserve">the </w:t>
      </w:r>
      <w:r w:rsidR="008162AD">
        <w:t>LXRP</w:t>
      </w:r>
      <w:r w:rsidR="00264529" w:rsidRPr="00C547FF">
        <w:t xml:space="preserve"> corridor</w:t>
      </w:r>
      <w:r>
        <w:t xml:space="preserve"> and developed a </w:t>
      </w:r>
      <w:r w:rsidR="00060043" w:rsidRPr="00C547FF">
        <w:t xml:space="preserve">vision for the </w:t>
      </w:r>
      <w:r w:rsidR="004A59DC" w:rsidRPr="00C547FF">
        <w:t xml:space="preserve">built environment </w:t>
      </w:r>
      <w:r w:rsidR="00AB3361">
        <w:t xml:space="preserve">which we will </w:t>
      </w:r>
      <w:r w:rsidR="002C0C89" w:rsidRPr="00C547FF">
        <w:t>advocat</w:t>
      </w:r>
      <w:r w:rsidR="00AB3361">
        <w:t>e</w:t>
      </w:r>
      <w:r w:rsidR="002C0C89" w:rsidRPr="00C547FF">
        <w:t xml:space="preserve"> </w:t>
      </w:r>
      <w:r w:rsidR="00365DFB" w:rsidRPr="00C547FF">
        <w:t xml:space="preserve">for on behalf of the </w:t>
      </w:r>
      <w:r w:rsidR="4B74AA35">
        <w:t>Cardinia Shire</w:t>
      </w:r>
      <w:r w:rsidR="00365DFB" w:rsidRPr="00C547FF">
        <w:t xml:space="preserve"> community. </w:t>
      </w:r>
      <w:r w:rsidR="00AB3361">
        <w:t xml:space="preserve">We have </w:t>
      </w:r>
      <w:r w:rsidR="00AB760D" w:rsidRPr="00C547FF">
        <w:t>been guide</w:t>
      </w:r>
      <w:r w:rsidR="00A35801" w:rsidRPr="00C547FF">
        <w:t>d</w:t>
      </w:r>
      <w:r w:rsidR="00AB760D" w:rsidRPr="00C547FF">
        <w:t xml:space="preserve"> by a </w:t>
      </w:r>
      <w:r w:rsidR="00AB3361">
        <w:t xml:space="preserve">desire </w:t>
      </w:r>
      <w:r w:rsidR="00AB760D" w:rsidRPr="00C547FF">
        <w:t xml:space="preserve">to fully integrate the project with the </w:t>
      </w:r>
      <w:r w:rsidR="004B0EB7" w:rsidRPr="00C547FF">
        <w:t>urban spaces it passes through</w:t>
      </w:r>
      <w:r w:rsidR="00AB3361">
        <w:t>,</w:t>
      </w:r>
      <w:r w:rsidR="004B0EB7" w:rsidRPr="00C547FF">
        <w:t xml:space="preserve"> to maximise </w:t>
      </w:r>
      <w:r w:rsidR="00C07B84" w:rsidRPr="00C547FF">
        <w:t>opportunities to benefit those locations</w:t>
      </w:r>
      <w:r w:rsidR="008162AD">
        <w:t xml:space="preserve"> and our community</w:t>
      </w:r>
      <w:r w:rsidR="004B0EB7" w:rsidRPr="00C547FF">
        <w:t>.</w:t>
      </w:r>
    </w:p>
    <w:p w14:paraId="3EE3B140" w14:textId="042F935D" w:rsidR="0076398F" w:rsidRPr="00C547FF" w:rsidRDefault="0076398F"/>
    <w:p w14:paraId="0F8A7511" w14:textId="2B299081" w:rsidR="008138EC" w:rsidRDefault="00806009">
      <w:r w:rsidRPr="00C547FF">
        <w:t xml:space="preserve">The project </w:t>
      </w:r>
      <w:r w:rsidR="00BB5E01">
        <w:t xml:space="preserve">comprises </w:t>
      </w:r>
      <w:r w:rsidR="00C438B8">
        <w:t xml:space="preserve">an extensive area </w:t>
      </w:r>
      <w:r w:rsidR="006C0693" w:rsidRPr="00C547FF">
        <w:t xml:space="preserve">through the </w:t>
      </w:r>
      <w:r w:rsidR="004D2E40" w:rsidRPr="00C547FF">
        <w:t xml:space="preserve">very centre of </w:t>
      </w:r>
      <w:r w:rsidR="006C0693" w:rsidRPr="00C547FF">
        <w:t xml:space="preserve">Pakenham </w:t>
      </w:r>
      <w:r w:rsidR="00C73D67">
        <w:t xml:space="preserve">and impacts </w:t>
      </w:r>
      <w:r w:rsidR="00F125F3" w:rsidRPr="00C547FF">
        <w:t xml:space="preserve">multiple </w:t>
      </w:r>
      <w:r w:rsidR="0059073D" w:rsidRPr="00C547FF">
        <w:t>urban environment types</w:t>
      </w:r>
      <w:r w:rsidR="00AB5430" w:rsidRPr="00C547FF">
        <w:t xml:space="preserve">. </w:t>
      </w:r>
      <w:r w:rsidR="00C73D67">
        <w:t>Council believes e</w:t>
      </w:r>
      <w:r w:rsidR="00AB5430" w:rsidRPr="00C547FF">
        <w:t xml:space="preserve">ach of these </w:t>
      </w:r>
      <w:r w:rsidR="00CB0DE0" w:rsidRPr="00C547FF">
        <w:t>environments</w:t>
      </w:r>
      <w:r w:rsidR="00AB5430" w:rsidRPr="00C547FF">
        <w:t xml:space="preserve"> </w:t>
      </w:r>
      <w:r w:rsidR="0052735E">
        <w:t>has the potential to</w:t>
      </w:r>
      <w:r w:rsidR="00DE37EB" w:rsidRPr="00C547FF">
        <w:t xml:space="preserve"> influence </w:t>
      </w:r>
      <w:r w:rsidR="00003109" w:rsidRPr="00C547FF">
        <w:t xml:space="preserve">the design of the </w:t>
      </w:r>
      <w:r w:rsidR="006E6EA2">
        <w:t>project</w:t>
      </w:r>
      <w:r w:rsidR="00526B74">
        <w:t>;</w:t>
      </w:r>
      <w:r w:rsidR="00003109" w:rsidRPr="00C547FF" w:rsidDel="00526B74">
        <w:t xml:space="preserve"> </w:t>
      </w:r>
      <w:r w:rsidR="000A2BF2" w:rsidRPr="00C547FF">
        <w:t xml:space="preserve">the </w:t>
      </w:r>
      <w:r w:rsidR="00CB0DE0" w:rsidRPr="00C547FF">
        <w:t>corridor</w:t>
      </w:r>
      <w:r w:rsidR="000A2BF2" w:rsidRPr="00C547FF">
        <w:t xml:space="preserve"> should be seen as a collection of precincts </w:t>
      </w:r>
      <w:r w:rsidR="004159B7" w:rsidRPr="00C547FF">
        <w:t xml:space="preserve">not a single </w:t>
      </w:r>
      <w:r w:rsidR="00CB0DE0" w:rsidRPr="00C547FF">
        <w:t>entity</w:t>
      </w:r>
      <w:r w:rsidR="004159B7" w:rsidRPr="00C547FF">
        <w:t xml:space="preserve"> and have </w:t>
      </w:r>
      <w:r w:rsidR="00CB0DE0" w:rsidRPr="00C547FF">
        <w:t xml:space="preserve">a range of </w:t>
      </w:r>
      <w:r w:rsidR="00B97D3A" w:rsidRPr="00C547FF">
        <w:t xml:space="preserve">primary identities and </w:t>
      </w:r>
      <w:r w:rsidR="00CB0DE0" w:rsidRPr="00C547FF">
        <w:t>functions respond</w:t>
      </w:r>
      <w:r w:rsidR="008138EC">
        <w:t>ing</w:t>
      </w:r>
      <w:r w:rsidR="00CB0DE0" w:rsidRPr="00C547FF">
        <w:t xml:space="preserve"> to the</w:t>
      </w:r>
      <w:r w:rsidR="008138EC">
        <w:t>se</w:t>
      </w:r>
      <w:r w:rsidR="00CB0DE0" w:rsidRPr="00C547FF">
        <w:t xml:space="preserve"> different </w:t>
      </w:r>
      <w:r w:rsidR="00DD1ED1" w:rsidRPr="00C547FF">
        <w:t>neighbour</w:t>
      </w:r>
      <w:r w:rsidR="008138EC">
        <w:t>hoods</w:t>
      </w:r>
      <w:r w:rsidR="006E6EA2">
        <w:t>.</w:t>
      </w:r>
    </w:p>
    <w:p w14:paraId="1E090B63" w14:textId="73EF42FC" w:rsidR="00DD1ED1" w:rsidRPr="00C547FF" w:rsidRDefault="00DD1ED1"/>
    <w:p w14:paraId="01E0E666" w14:textId="1272163F" w:rsidR="00DD1ED1" w:rsidRPr="00C547FF" w:rsidRDefault="00377B2C" w:rsidP="0077136A">
      <w:r>
        <w:t>Each of t</w:t>
      </w:r>
      <w:r w:rsidR="007D640B" w:rsidRPr="00C547FF">
        <w:t xml:space="preserve">he four </w:t>
      </w:r>
      <w:r w:rsidR="00946C7E" w:rsidRPr="00C547FF">
        <w:t>neighbourhood</w:t>
      </w:r>
      <w:r w:rsidR="00F97469" w:rsidRPr="00C547FF">
        <w:t>s</w:t>
      </w:r>
      <w:r w:rsidR="007D640B" w:rsidRPr="00C547FF">
        <w:t xml:space="preserve"> </w:t>
      </w:r>
      <w:r>
        <w:t>(</w:t>
      </w:r>
      <w:r w:rsidR="007D640B" w:rsidRPr="00C547FF">
        <w:t>Residentia</w:t>
      </w:r>
      <w:r w:rsidR="00946C7E" w:rsidRPr="00C547FF">
        <w:t>l, Commercial</w:t>
      </w:r>
      <w:r w:rsidR="00BF1E4E">
        <w:t>,</w:t>
      </w:r>
      <w:r w:rsidR="00946C7E" w:rsidRPr="00C547FF">
        <w:t xml:space="preserve"> Station and </w:t>
      </w:r>
      <w:r w:rsidR="00143BFA">
        <w:t>Boulevard</w:t>
      </w:r>
      <w:r>
        <w:rPr>
          <w:rStyle w:val="A4"/>
          <w:sz w:val="22"/>
          <w:szCs w:val="22"/>
        </w:rPr>
        <w:t>)</w:t>
      </w:r>
      <w:r w:rsidR="000517BE" w:rsidRPr="00C547FF">
        <w:t xml:space="preserve"> </w:t>
      </w:r>
      <w:r w:rsidR="007C104B" w:rsidRPr="00C547FF">
        <w:t xml:space="preserve">has a separate </w:t>
      </w:r>
      <w:r w:rsidR="008A3726" w:rsidRPr="00C547FF">
        <w:t xml:space="preserve">group of users </w:t>
      </w:r>
      <w:r w:rsidR="00B11C53" w:rsidRPr="00C547FF">
        <w:t>and interfaces</w:t>
      </w:r>
      <w:r>
        <w:t>, each</w:t>
      </w:r>
      <w:r w:rsidR="00B11C53" w:rsidRPr="00C547FF">
        <w:t xml:space="preserve"> </w:t>
      </w:r>
      <w:r w:rsidR="00B9512E" w:rsidRPr="00C547FF">
        <w:t xml:space="preserve">with distinct </w:t>
      </w:r>
      <w:r w:rsidR="006D1D8E" w:rsidRPr="00C547FF">
        <w:t>requirements</w:t>
      </w:r>
      <w:r w:rsidR="000A1601" w:rsidRPr="00C547FF">
        <w:t xml:space="preserve">. By separating the </w:t>
      </w:r>
      <w:r w:rsidR="00D876F1" w:rsidRPr="00C547FF">
        <w:t>corridor</w:t>
      </w:r>
      <w:r w:rsidR="000A1601" w:rsidRPr="00C547FF">
        <w:t xml:space="preserve"> into precincts</w:t>
      </w:r>
      <w:r>
        <w:t>,</w:t>
      </w:r>
      <w:r w:rsidR="000A1601" w:rsidRPr="00C547FF">
        <w:t xml:space="preserve"> the</w:t>
      </w:r>
      <w:r w:rsidR="00D876F1" w:rsidRPr="00C547FF">
        <w:t xml:space="preserve"> unique requirements of each space can be prioritised to </w:t>
      </w:r>
      <w:r w:rsidR="00E608CC" w:rsidRPr="00C547FF">
        <w:t xml:space="preserve">create </w:t>
      </w:r>
      <w:r w:rsidR="00E608CC" w:rsidRPr="00C547FF">
        <w:lastRenderedPageBreak/>
        <w:t>distinct places</w:t>
      </w:r>
      <w:r w:rsidR="00DE3AB6">
        <w:t>,</w:t>
      </w:r>
      <w:r w:rsidR="00E608CC" w:rsidRPr="00C547FF">
        <w:t xml:space="preserve"> </w:t>
      </w:r>
      <w:r w:rsidR="00C726D5" w:rsidRPr="00C547FF">
        <w:t xml:space="preserve">responsive to </w:t>
      </w:r>
      <w:r>
        <w:t xml:space="preserve">community </w:t>
      </w:r>
      <w:r w:rsidR="00C726D5" w:rsidRPr="00C547FF">
        <w:t>needs</w:t>
      </w:r>
      <w:r w:rsidR="00DE3AB6">
        <w:t>,</w:t>
      </w:r>
      <w:r w:rsidR="00C726D5" w:rsidRPr="00C547FF">
        <w:t xml:space="preserve"> </w:t>
      </w:r>
      <w:r w:rsidR="005F4F40" w:rsidRPr="00C547FF">
        <w:t>and</w:t>
      </w:r>
      <w:r w:rsidR="00DA754E" w:rsidRPr="00C547FF" w:rsidDel="00346EE3">
        <w:t xml:space="preserve"> </w:t>
      </w:r>
      <w:r w:rsidR="00346EE3">
        <w:t xml:space="preserve">a unique </w:t>
      </w:r>
      <w:r w:rsidR="00986A76" w:rsidRPr="00C547FF">
        <w:t>identity</w:t>
      </w:r>
      <w:r w:rsidR="00DE3AB6">
        <w:t xml:space="preserve"> –</w:t>
      </w:r>
      <w:r w:rsidR="009733D0" w:rsidRPr="00C547FF">
        <w:t xml:space="preserve"> bringing choice and diversity to the </w:t>
      </w:r>
      <w:r w:rsidR="00490084" w:rsidRPr="00C547FF">
        <w:t>overall space.</w:t>
      </w:r>
    </w:p>
    <w:p w14:paraId="5D7BA1EF" w14:textId="77777777" w:rsidR="0076398F" w:rsidRPr="00C547FF" w:rsidRDefault="0076398F"/>
    <w:p w14:paraId="795D8C53" w14:textId="1CE5EB59" w:rsidR="00C93A07" w:rsidRDefault="00F07998" w:rsidP="00F07998">
      <w:pPr>
        <w:pStyle w:val="Heading2"/>
      </w:pPr>
      <w:r w:rsidRPr="00C547FF">
        <w:t>Residential</w:t>
      </w:r>
    </w:p>
    <w:p w14:paraId="3B827F10" w14:textId="791AC5A2" w:rsidR="00026EEF" w:rsidRPr="00DE3AB6" w:rsidRDefault="00FA7479" w:rsidP="00FA7479">
      <w:pPr>
        <w:rPr>
          <w:b/>
          <w:i/>
        </w:rPr>
      </w:pPr>
      <w:r w:rsidRPr="00DE3AB6">
        <w:rPr>
          <w:b/>
          <w:i/>
        </w:rPr>
        <w:t xml:space="preserve">Council will advocate to include </w:t>
      </w:r>
      <w:r w:rsidR="00026EEF" w:rsidRPr="00DE3AB6">
        <w:rPr>
          <w:b/>
          <w:i/>
        </w:rPr>
        <w:t>exercise equipment</w:t>
      </w:r>
      <w:r w:rsidR="00DE3AB6" w:rsidRPr="00DE3AB6">
        <w:rPr>
          <w:b/>
          <w:bCs/>
          <w:i/>
          <w:iCs/>
        </w:rPr>
        <w:t xml:space="preserve">, </w:t>
      </w:r>
      <w:r w:rsidR="00026EEF" w:rsidRPr="00DE3AB6">
        <w:rPr>
          <w:b/>
          <w:i/>
        </w:rPr>
        <w:t>playgrounds</w:t>
      </w:r>
      <w:r w:rsidR="00DE3AB6" w:rsidRPr="00DE3AB6">
        <w:rPr>
          <w:b/>
          <w:bCs/>
          <w:i/>
          <w:iCs/>
        </w:rPr>
        <w:t xml:space="preserve">, </w:t>
      </w:r>
      <w:r w:rsidR="00026EEF" w:rsidRPr="00DE3AB6">
        <w:rPr>
          <w:b/>
          <w:i/>
        </w:rPr>
        <w:t>multi</w:t>
      </w:r>
      <w:r w:rsidR="00DE3AB6" w:rsidRPr="00DE3AB6">
        <w:rPr>
          <w:b/>
          <w:bCs/>
          <w:i/>
          <w:iCs/>
        </w:rPr>
        <w:t>-</w:t>
      </w:r>
      <w:r w:rsidR="00026EEF" w:rsidRPr="00DE3AB6">
        <w:rPr>
          <w:b/>
          <w:i/>
        </w:rPr>
        <w:t>use courts</w:t>
      </w:r>
      <w:r w:rsidR="00DE3AB6" w:rsidRPr="00DE3AB6">
        <w:rPr>
          <w:b/>
          <w:bCs/>
          <w:i/>
          <w:iCs/>
        </w:rPr>
        <w:t>,</w:t>
      </w:r>
      <w:r w:rsidR="00026EEF" w:rsidRPr="00DE3AB6">
        <w:rPr>
          <w:b/>
          <w:i/>
        </w:rPr>
        <w:t xml:space="preserve"> </w:t>
      </w:r>
      <w:proofErr w:type="gramStart"/>
      <w:r w:rsidR="00026EEF" w:rsidRPr="00DE3AB6">
        <w:rPr>
          <w:b/>
          <w:i/>
        </w:rPr>
        <w:t>seating</w:t>
      </w:r>
      <w:proofErr w:type="gramEnd"/>
      <w:r w:rsidR="00DE3AB6" w:rsidRPr="00DE3AB6">
        <w:rPr>
          <w:b/>
          <w:bCs/>
          <w:i/>
          <w:iCs/>
        </w:rPr>
        <w:t xml:space="preserve"> and</w:t>
      </w:r>
      <w:r w:rsidR="00026EEF" w:rsidRPr="00DE3AB6">
        <w:rPr>
          <w:b/>
          <w:i/>
        </w:rPr>
        <w:t xml:space="preserve"> community gardens</w:t>
      </w:r>
      <w:r w:rsidR="00DE3AB6" w:rsidRPr="00DE3AB6">
        <w:rPr>
          <w:b/>
          <w:bCs/>
          <w:i/>
          <w:iCs/>
        </w:rPr>
        <w:t>.</w:t>
      </w:r>
    </w:p>
    <w:p w14:paraId="36E297EB" w14:textId="77777777" w:rsidR="00DE3AB6" w:rsidRPr="00026EEF" w:rsidRDefault="00DE3AB6" w:rsidP="00FA7479"/>
    <w:p w14:paraId="5F07A4EE" w14:textId="2B4DDCB0" w:rsidR="00C93A07" w:rsidRPr="00C547FF" w:rsidRDefault="00C93A07" w:rsidP="00434E2E">
      <w:pPr>
        <w:spacing w:after="120"/>
      </w:pPr>
      <w:r w:rsidRPr="00FA7479">
        <w:rPr>
          <w:b/>
          <w:bCs/>
        </w:rPr>
        <w:t>Amenity</w:t>
      </w:r>
      <w:r w:rsidR="00E95C38" w:rsidRPr="00FA7479">
        <w:rPr>
          <w:b/>
          <w:bCs/>
        </w:rPr>
        <w:t xml:space="preserve"> </w:t>
      </w:r>
      <w:r w:rsidR="00E95C38">
        <w:t xml:space="preserve">– </w:t>
      </w:r>
      <w:r w:rsidR="007C5F1F">
        <w:t>c</w:t>
      </w:r>
      <w:r w:rsidR="00E95C38">
        <w:t>re</w:t>
      </w:r>
      <w:r w:rsidR="00683EB9" w:rsidRPr="00C547FF">
        <w:t>ate a high amenity public realm orientated towards the needs of a residential community.</w:t>
      </w:r>
    </w:p>
    <w:p w14:paraId="63F3C8A0" w14:textId="7E0EA182" w:rsidR="00C93A07" w:rsidRPr="00C547FF" w:rsidRDefault="00C93A07" w:rsidP="00434E2E">
      <w:pPr>
        <w:spacing w:after="120"/>
      </w:pPr>
      <w:r w:rsidRPr="00FA7479">
        <w:rPr>
          <w:b/>
          <w:bCs/>
        </w:rPr>
        <w:t>Safe</w:t>
      </w:r>
      <w:r w:rsidR="007C5F1F" w:rsidRPr="00FA7479">
        <w:rPr>
          <w:b/>
          <w:bCs/>
        </w:rPr>
        <w:t>ty</w:t>
      </w:r>
      <w:r w:rsidRPr="00C547FF">
        <w:t xml:space="preserve"> </w:t>
      </w:r>
      <w:r w:rsidR="00683EB9" w:rsidRPr="00C547FF">
        <w:t xml:space="preserve">– </w:t>
      </w:r>
      <w:r w:rsidR="007C5F1F">
        <w:t>m</w:t>
      </w:r>
      <w:r w:rsidR="00683EB9" w:rsidRPr="00C547FF">
        <w:t>aximise passive surveillance of the space.</w:t>
      </w:r>
    </w:p>
    <w:p w14:paraId="2C530989" w14:textId="6071B356" w:rsidR="00C93A07" w:rsidRPr="00C547FF" w:rsidRDefault="00C93A07" w:rsidP="00434E2E">
      <w:pPr>
        <w:spacing w:after="120"/>
      </w:pPr>
      <w:r w:rsidRPr="00FA6115">
        <w:rPr>
          <w:b/>
          <w:bCs/>
        </w:rPr>
        <w:t>Accessib</w:t>
      </w:r>
      <w:r w:rsidR="00FA7479" w:rsidRPr="00FA6115">
        <w:rPr>
          <w:b/>
          <w:bCs/>
        </w:rPr>
        <w:t>ility</w:t>
      </w:r>
      <w:r w:rsidR="00FA7479">
        <w:t xml:space="preserve"> –</w:t>
      </w:r>
      <w:r w:rsidR="00FA6115">
        <w:t xml:space="preserve"> create </w:t>
      </w:r>
      <w:r w:rsidR="00683EB9" w:rsidRPr="00C547FF">
        <w:t xml:space="preserve">a linear park </w:t>
      </w:r>
      <w:r w:rsidR="004E2CCC">
        <w:t xml:space="preserve">offering </w:t>
      </w:r>
      <w:r w:rsidR="00683EB9" w:rsidRPr="00C547FF">
        <w:t>recreation element</w:t>
      </w:r>
      <w:r w:rsidR="00AF61E3">
        <w:t>s</w:t>
      </w:r>
      <w:r w:rsidR="00683EB9" w:rsidRPr="00C547FF">
        <w:t xml:space="preserve"> connected by a universally accessible and safe path network.</w:t>
      </w:r>
    </w:p>
    <w:p w14:paraId="1AF6195D" w14:textId="3B817D97" w:rsidR="00C93A07" w:rsidRPr="00C547FF" w:rsidRDefault="00C93A07" w:rsidP="00434E2E">
      <w:pPr>
        <w:spacing w:after="120"/>
      </w:pPr>
      <w:r w:rsidRPr="00FA6115">
        <w:rPr>
          <w:b/>
          <w:bCs/>
        </w:rPr>
        <w:t>Connectivity</w:t>
      </w:r>
      <w:r w:rsidRPr="00C547FF">
        <w:t xml:space="preserve"> </w:t>
      </w:r>
      <w:r w:rsidR="00683EB9" w:rsidRPr="00C547FF">
        <w:t xml:space="preserve">– </w:t>
      </w:r>
      <w:r w:rsidR="004E2CCC">
        <w:t>m</w:t>
      </w:r>
      <w:r w:rsidR="00683EB9" w:rsidRPr="00C547FF">
        <w:t xml:space="preserve">aximise </w:t>
      </w:r>
      <w:r w:rsidR="00C3219A">
        <w:t xml:space="preserve">physical and visual </w:t>
      </w:r>
      <w:r w:rsidR="00683EB9" w:rsidRPr="00C547FF">
        <w:t>linkages to surrounding neighbourhood to integrate the public realm into the wider surrounding neighbourhood</w:t>
      </w:r>
      <w:r w:rsidR="00B83380">
        <w:t>.</w:t>
      </w:r>
    </w:p>
    <w:p w14:paraId="6CD13618" w14:textId="77777777" w:rsidR="00C547FF" w:rsidRDefault="00C547FF"/>
    <w:p w14:paraId="49699A92" w14:textId="1D2475E4" w:rsidR="00683EB9" w:rsidRDefault="00F07998" w:rsidP="00F07998">
      <w:pPr>
        <w:pStyle w:val="Heading2"/>
      </w:pPr>
      <w:r w:rsidRPr="00C547FF">
        <w:t>Commercial</w:t>
      </w:r>
    </w:p>
    <w:p w14:paraId="1ACB5B1C" w14:textId="7863B9CA" w:rsidR="00BC1660" w:rsidRPr="00B84AC6" w:rsidRDefault="00493C2D" w:rsidP="00493C2D">
      <w:pPr>
        <w:rPr>
          <w:b/>
          <w:i/>
        </w:rPr>
      </w:pPr>
      <w:r w:rsidRPr="00B84AC6">
        <w:rPr>
          <w:b/>
          <w:i/>
        </w:rPr>
        <w:t>Council will advocate for</w:t>
      </w:r>
      <w:r w:rsidR="00BC1660" w:rsidRPr="00B84AC6">
        <w:rPr>
          <w:b/>
          <w:i/>
        </w:rPr>
        <w:t xml:space="preserve"> </w:t>
      </w:r>
      <w:r w:rsidR="00B84AC6">
        <w:rPr>
          <w:b/>
          <w:bCs/>
          <w:i/>
          <w:iCs/>
        </w:rPr>
        <w:t>‘</w:t>
      </w:r>
      <w:r w:rsidR="00BC1660" w:rsidRPr="00B84AC6">
        <w:rPr>
          <w:b/>
          <w:bCs/>
          <w:i/>
          <w:iCs/>
        </w:rPr>
        <w:t>gathering</w:t>
      </w:r>
      <w:r w:rsidR="00B84AC6">
        <w:rPr>
          <w:b/>
          <w:bCs/>
          <w:i/>
          <w:iCs/>
        </w:rPr>
        <w:t>’</w:t>
      </w:r>
      <w:r w:rsidR="00BC1660" w:rsidRPr="00B84AC6">
        <w:rPr>
          <w:b/>
          <w:i/>
        </w:rPr>
        <w:t xml:space="preserve"> spaces</w:t>
      </w:r>
      <w:r w:rsidRPr="00B84AC6">
        <w:rPr>
          <w:b/>
          <w:i/>
        </w:rPr>
        <w:t xml:space="preserve">, </w:t>
      </w:r>
      <w:r w:rsidR="00434E2E">
        <w:rPr>
          <w:b/>
          <w:bCs/>
          <w:i/>
          <w:iCs/>
        </w:rPr>
        <w:t>such as</w:t>
      </w:r>
      <w:r w:rsidRPr="00B84AC6">
        <w:rPr>
          <w:b/>
          <w:bCs/>
          <w:i/>
          <w:iCs/>
        </w:rPr>
        <w:t xml:space="preserve"> </w:t>
      </w:r>
      <w:r w:rsidR="00BC1660" w:rsidRPr="00B84AC6">
        <w:rPr>
          <w:b/>
          <w:i/>
        </w:rPr>
        <w:t>formal gardens and landscaping</w:t>
      </w:r>
      <w:r w:rsidRPr="00B84AC6">
        <w:rPr>
          <w:b/>
          <w:i/>
        </w:rPr>
        <w:t xml:space="preserve">, </w:t>
      </w:r>
      <w:r w:rsidR="00BC1660" w:rsidRPr="00B84AC6">
        <w:rPr>
          <w:b/>
          <w:i/>
        </w:rPr>
        <w:t>seating</w:t>
      </w:r>
      <w:r w:rsidRPr="00B84AC6">
        <w:rPr>
          <w:b/>
          <w:i/>
        </w:rPr>
        <w:t>,</w:t>
      </w:r>
      <w:r w:rsidR="00BC1660" w:rsidRPr="00B84AC6">
        <w:rPr>
          <w:b/>
          <w:i/>
        </w:rPr>
        <w:t xml:space="preserve"> </w:t>
      </w:r>
      <w:r w:rsidR="00434E2E">
        <w:rPr>
          <w:b/>
          <w:bCs/>
          <w:i/>
          <w:iCs/>
        </w:rPr>
        <w:t xml:space="preserve">and </w:t>
      </w:r>
      <w:r w:rsidR="00BC1660" w:rsidRPr="00B84AC6">
        <w:rPr>
          <w:b/>
          <w:i/>
        </w:rPr>
        <w:t>outdoor dining</w:t>
      </w:r>
      <w:r w:rsidRPr="00B84AC6">
        <w:rPr>
          <w:b/>
          <w:i/>
        </w:rPr>
        <w:t>.</w:t>
      </w:r>
    </w:p>
    <w:p w14:paraId="4EB6855F" w14:textId="77777777" w:rsidR="00B84AC6" w:rsidRDefault="00B84AC6" w:rsidP="00B84AC6"/>
    <w:p w14:paraId="337D0A1E" w14:textId="5C712F28" w:rsidR="00683EB9" w:rsidRPr="00C547FF" w:rsidRDefault="00683EB9" w:rsidP="00434E2E">
      <w:pPr>
        <w:spacing w:after="120"/>
      </w:pPr>
      <w:r w:rsidRPr="00493C2D">
        <w:rPr>
          <w:b/>
          <w:bCs/>
        </w:rPr>
        <w:t>Vibran</w:t>
      </w:r>
      <w:r w:rsidR="00AD7D3C" w:rsidRPr="00493C2D">
        <w:rPr>
          <w:b/>
          <w:bCs/>
        </w:rPr>
        <w:t>cy</w:t>
      </w:r>
      <w:r w:rsidR="004F788A">
        <w:t xml:space="preserve"> – </w:t>
      </w:r>
      <w:r w:rsidR="00C3219A">
        <w:t>d</w:t>
      </w:r>
      <w:r w:rsidR="004F788A">
        <w:t>e</w:t>
      </w:r>
      <w:r w:rsidRPr="00C547FF">
        <w:t>sign inclusive and welcoming space</w:t>
      </w:r>
      <w:r w:rsidR="00F236F3">
        <w:t>s</w:t>
      </w:r>
      <w:r w:rsidRPr="00C547FF">
        <w:t xml:space="preserve"> facilitat</w:t>
      </w:r>
      <w:r w:rsidR="00C3219A">
        <w:t>ing</w:t>
      </w:r>
      <w:r w:rsidRPr="00C547FF">
        <w:t xml:space="preserve"> community connection, </w:t>
      </w:r>
      <w:proofErr w:type="gramStart"/>
      <w:r w:rsidRPr="00C547FF">
        <w:t>engagement</w:t>
      </w:r>
      <w:proofErr w:type="gramEnd"/>
      <w:r w:rsidRPr="00C547FF">
        <w:t xml:space="preserve"> and interaction</w:t>
      </w:r>
      <w:r w:rsidR="005319C9">
        <w:t>;</w:t>
      </w:r>
      <w:r w:rsidR="00F81A12" w:rsidRPr="00C547FF">
        <w:t xml:space="preserve"> a spa</w:t>
      </w:r>
      <w:r w:rsidR="00B83380">
        <w:t>c</w:t>
      </w:r>
      <w:r w:rsidR="00F81A12" w:rsidRPr="00C547FF">
        <w:t>e that respond</w:t>
      </w:r>
      <w:r w:rsidR="00C3219A">
        <w:t>s</w:t>
      </w:r>
      <w:r w:rsidR="00F81A12" w:rsidRPr="00C547FF">
        <w:t xml:space="preserve"> to and enhance</w:t>
      </w:r>
      <w:r w:rsidR="00C3219A">
        <w:t>s</w:t>
      </w:r>
      <w:r w:rsidR="00F81A12" w:rsidRPr="00C547FF">
        <w:t xml:space="preserve"> future development and actively support</w:t>
      </w:r>
      <w:r w:rsidR="00C3219A">
        <w:t>s</w:t>
      </w:r>
      <w:r w:rsidR="00F81A12" w:rsidRPr="00C547FF">
        <w:t xml:space="preserve"> revitalisation and growth</w:t>
      </w:r>
      <w:r w:rsidR="00B83380">
        <w:t>.</w:t>
      </w:r>
    </w:p>
    <w:p w14:paraId="57A2E78F" w14:textId="5E61C54F" w:rsidR="009865E9" w:rsidRPr="00C547FF" w:rsidRDefault="006F510E" w:rsidP="00434E2E">
      <w:pPr>
        <w:spacing w:after="120"/>
      </w:pPr>
      <w:r w:rsidRPr="00493C2D">
        <w:rPr>
          <w:b/>
          <w:bCs/>
        </w:rPr>
        <w:t>I</w:t>
      </w:r>
      <w:r w:rsidR="00683EB9" w:rsidRPr="00493C2D">
        <w:rPr>
          <w:b/>
          <w:bCs/>
        </w:rPr>
        <w:t>dentity</w:t>
      </w:r>
      <w:r w:rsidR="00683EB9" w:rsidRPr="00C547FF">
        <w:t xml:space="preserve"> – </w:t>
      </w:r>
      <w:r w:rsidR="00C3219A">
        <w:t>c</w:t>
      </w:r>
      <w:r w:rsidR="00683EB9" w:rsidRPr="00C547FF">
        <w:t xml:space="preserve">reate memorable spaces with </w:t>
      </w:r>
      <w:r w:rsidR="009865E9" w:rsidRPr="00C547FF">
        <w:t>distinct local identity and opportunities to stay and enjoy the space in comfort.</w:t>
      </w:r>
    </w:p>
    <w:p w14:paraId="78D20A1B" w14:textId="621CE13F" w:rsidR="009865E9" w:rsidRPr="00C547FF" w:rsidRDefault="009865E9" w:rsidP="00434E2E">
      <w:pPr>
        <w:spacing w:after="120"/>
      </w:pPr>
      <w:r w:rsidRPr="00493C2D">
        <w:rPr>
          <w:b/>
          <w:bCs/>
        </w:rPr>
        <w:t>Safety</w:t>
      </w:r>
      <w:r w:rsidRPr="00C547FF">
        <w:t xml:space="preserve"> – </w:t>
      </w:r>
      <w:r w:rsidR="00C3219A">
        <w:t>c</w:t>
      </w:r>
      <w:r w:rsidRPr="00C547FF">
        <w:t>reate spaces that feel safe</w:t>
      </w:r>
      <w:r w:rsidR="003B6AE1" w:rsidRPr="00C547FF">
        <w:t xml:space="preserve"> and engender positive use and care for the environment</w:t>
      </w:r>
      <w:r w:rsidR="00B83380">
        <w:t>.</w:t>
      </w:r>
    </w:p>
    <w:p w14:paraId="482927AD" w14:textId="21C80EFB" w:rsidR="003B6AE1" w:rsidRPr="00C547FF" w:rsidRDefault="003B6AE1" w:rsidP="00434E2E">
      <w:pPr>
        <w:spacing w:after="120"/>
      </w:pPr>
      <w:r w:rsidRPr="00493C2D">
        <w:rPr>
          <w:b/>
          <w:bCs/>
        </w:rPr>
        <w:t xml:space="preserve">Connectivity </w:t>
      </w:r>
      <w:r w:rsidRPr="00C547FF">
        <w:t xml:space="preserve">– </w:t>
      </w:r>
      <w:r w:rsidR="00AD7D3C">
        <w:t>d</w:t>
      </w:r>
      <w:r w:rsidRPr="00C547FF">
        <w:t>esign space</w:t>
      </w:r>
      <w:r w:rsidR="00F236F3">
        <w:t>s</w:t>
      </w:r>
      <w:r w:rsidRPr="00C547FF">
        <w:t xml:space="preserve"> that interact with the surrounding town centre</w:t>
      </w:r>
      <w:r w:rsidR="000D6CB5">
        <w:t xml:space="preserve"> and c</w:t>
      </w:r>
      <w:r w:rsidRPr="00C547FF">
        <w:t>reate opportunities for the public realm to engage and integrate with commercial spaces</w:t>
      </w:r>
      <w:r w:rsidR="000D6CB5">
        <w:t>,</w:t>
      </w:r>
      <w:r w:rsidRPr="00C547FF">
        <w:t xml:space="preserve"> to </w:t>
      </w:r>
      <w:r w:rsidR="006F510E" w:rsidRPr="00C547FF">
        <w:t>support</w:t>
      </w:r>
      <w:r w:rsidRPr="00C547FF">
        <w:t xml:space="preserve"> </w:t>
      </w:r>
      <w:r w:rsidR="006F510E" w:rsidRPr="00C547FF">
        <w:t>each</w:t>
      </w:r>
      <w:r w:rsidRPr="00C547FF">
        <w:t xml:space="preserve"> other an</w:t>
      </w:r>
      <w:r w:rsidR="000D6CB5">
        <w:t>d</w:t>
      </w:r>
      <w:r w:rsidRPr="00C547FF" w:rsidDel="000D6CB5">
        <w:t xml:space="preserve"> </w:t>
      </w:r>
      <w:r w:rsidRPr="00C547FF">
        <w:t>enhance</w:t>
      </w:r>
      <w:r w:rsidRPr="00C547FF" w:rsidDel="000D6CB5">
        <w:t xml:space="preserve"> </w:t>
      </w:r>
      <w:r w:rsidRPr="00C547FF">
        <w:t xml:space="preserve">enjoyment of </w:t>
      </w:r>
      <w:r w:rsidR="000D6CB5">
        <w:t xml:space="preserve">using </w:t>
      </w:r>
      <w:r w:rsidRPr="00C547FF">
        <w:t>the space.</w:t>
      </w:r>
    </w:p>
    <w:p w14:paraId="258EC78A" w14:textId="7189B4EC" w:rsidR="003B6AE1" w:rsidRPr="00C547FF" w:rsidRDefault="003B6AE1"/>
    <w:p w14:paraId="4AEEBFFD" w14:textId="18C151D7" w:rsidR="003B6AE1" w:rsidRDefault="00F07998" w:rsidP="00F07998">
      <w:pPr>
        <w:pStyle w:val="Heading2"/>
      </w:pPr>
      <w:r w:rsidRPr="00C547FF">
        <w:t>Station</w:t>
      </w:r>
    </w:p>
    <w:p w14:paraId="4B6D5595" w14:textId="41BA3A6B" w:rsidR="00687166" w:rsidRPr="00F236F3" w:rsidRDefault="00493C2D" w:rsidP="00493C2D">
      <w:pPr>
        <w:rPr>
          <w:b/>
          <w:i/>
        </w:rPr>
      </w:pPr>
      <w:r w:rsidRPr="00F236F3">
        <w:rPr>
          <w:b/>
          <w:i/>
        </w:rPr>
        <w:t xml:space="preserve">Council will advocate to include </w:t>
      </w:r>
      <w:r w:rsidR="00965FE3" w:rsidRPr="00F236F3">
        <w:rPr>
          <w:b/>
          <w:i/>
        </w:rPr>
        <w:t xml:space="preserve">a </w:t>
      </w:r>
      <w:r w:rsidR="00687166" w:rsidRPr="00F236F3">
        <w:rPr>
          <w:b/>
          <w:i/>
        </w:rPr>
        <w:t>civic space and station entrance</w:t>
      </w:r>
      <w:r w:rsidR="00965FE3" w:rsidRPr="00F236F3">
        <w:rPr>
          <w:b/>
          <w:i/>
        </w:rPr>
        <w:t xml:space="preserve">, </w:t>
      </w:r>
      <w:r w:rsidR="00687166" w:rsidRPr="00F236F3">
        <w:rPr>
          <w:b/>
          <w:i/>
        </w:rPr>
        <w:t xml:space="preserve">transport </w:t>
      </w:r>
      <w:r w:rsidR="005C2550" w:rsidRPr="00F236F3">
        <w:rPr>
          <w:b/>
          <w:i/>
        </w:rPr>
        <w:t>interchange</w:t>
      </w:r>
      <w:r w:rsidR="00965FE3" w:rsidRPr="00F236F3">
        <w:rPr>
          <w:b/>
          <w:i/>
        </w:rPr>
        <w:t xml:space="preserve">, </w:t>
      </w:r>
      <w:r w:rsidR="005C2550" w:rsidRPr="00F236F3">
        <w:rPr>
          <w:b/>
          <w:i/>
        </w:rPr>
        <w:t>public art</w:t>
      </w:r>
      <w:r w:rsidR="00965FE3" w:rsidRPr="00F236F3">
        <w:rPr>
          <w:b/>
          <w:i/>
        </w:rPr>
        <w:t xml:space="preserve">, </w:t>
      </w:r>
      <w:r w:rsidR="005C2550" w:rsidRPr="00F236F3">
        <w:rPr>
          <w:b/>
          <w:i/>
        </w:rPr>
        <w:t>car park</w:t>
      </w:r>
      <w:r w:rsidR="00965FE3" w:rsidRPr="00F236F3">
        <w:rPr>
          <w:b/>
          <w:i/>
        </w:rPr>
        <w:t xml:space="preserve">, and retail </w:t>
      </w:r>
      <w:r w:rsidR="005C2550" w:rsidRPr="00F236F3">
        <w:rPr>
          <w:b/>
          <w:i/>
        </w:rPr>
        <w:t>buildings</w:t>
      </w:r>
      <w:r w:rsidR="00965FE3" w:rsidRPr="00F236F3">
        <w:rPr>
          <w:b/>
          <w:i/>
        </w:rPr>
        <w:t>.</w:t>
      </w:r>
    </w:p>
    <w:p w14:paraId="1DD6C94C" w14:textId="77777777" w:rsidR="00965FE3" w:rsidRPr="00687166" w:rsidRDefault="00965FE3" w:rsidP="00965FE3"/>
    <w:p w14:paraId="061E510E" w14:textId="5E39E2F1" w:rsidR="00AE4DC7" w:rsidRPr="00C547FF" w:rsidRDefault="003B6AE1" w:rsidP="009275FA">
      <w:pPr>
        <w:spacing w:after="120"/>
      </w:pPr>
      <w:r w:rsidRPr="00965FE3">
        <w:rPr>
          <w:b/>
          <w:bCs/>
        </w:rPr>
        <w:t>Connectivity</w:t>
      </w:r>
      <w:r w:rsidRPr="00C547FF">
        <w:t xml:space="preserve"> – </w:t>
      </w:r>
      <w:r w:rsidR="000D6CB5">
        <w:t>p</w:t>
      </w:r>
      <w:r w:rsidRPr="00C547FF">
        <w:t>rovide</w:t>
      </w:r>
      <w:r w:rsidRPr="00C547FF" w:rsidDel="000D6CB5">
        <w:t xml:space="preserve"> </w:t>
      </w:r>
      <w:r w:rsidRPr="00C547FF">
        <w:t>transport options that are integrated and compl</w:t>
      </w:r>
      <w:r w:rsidR="000D6CB5">
        <w:t>e</w:t>
      </w:r>
      <w:r w:rsidRPr="00C547FF">
        <w:t>mentary</w:t>
      </w:r>
      <w:r w:rsidR="00F236F3">
        <w:t>; c</w:t>
      </w:r>
      <w:r w:rsidRPr="00C547FF">
        <w:t>reate a</w:t>
      </w:r>
      <w:r w:rsidR="3A1473A9">
        <w:t xml:space="preserve"> </w:t>
      </w:r>
      <w:r w:rsidRPr="00C547FF">
        <w:t xml:space="preserve">system that enhances </w:t>
      </w:r>
      <w:r w:rsidR="00784697">
        <w:t>walking</w:t>
      </w:r>
      <w:r w:rsidR="00E937E4">
        <w:t xml:space="preserve">, cycling </w:t>
      </w:r>
      <w:r w:rsidR="2C6A2A29">
        <w:t xml:space="preserve">and </w:t>
      </w:r>
      <w:r w:rsidRPr="00C547FF">
        <w:t>public transport use</w:t>
      </w:r>
      <w:r w:rsidR="00F236F3">
        <w:t xml:space="preserve"> and d</w:t>
      </w:r>
      <w:r w:rsidRPr="00C547FF">
        <w:t>esign</w:t>
      </w:r>
      <w:r w:rsidR="00AE4DC7" w:rsidRPr="00C547FF">
        <w:t xml:space="preserve"> a clear hierarchy of paths and spaces that effectively </w:t>
      </w:r>
      <w:r w:rsidR="009E302B">
        <w:t>support</w:t>
      </w:r>
      <w:r w:rsidR="009E302B" w:rsidRPr="00C547FF">
        <w:t xml:space="preserve"> </w:t>
      </w:r>
      <w:r w:rsidR="00AE4DC7" w:rsidRPr="00C547FF">
        <w:t>intuitive wayfinding.</w:t>
      </w:r>
    </w:p>
    <w:p w14:paraId="41F4A902" w14:textId="69748971" w:rsidR="00AE4DC7" w:rsidRPr="00C547FF" w:rsidRDefault="00AE4DC7" w:rsidP="009275FA">
      <w:pPr>
        <w:spacing w:after="120"/>
      </w:pPr>
      <w:r w:rsidRPr="002A0ECC">
        <w:rPr>
          <w:b/>
          <w:bCs/>
        </w:rPr>
        <w:t>Access</w:t>
      </w:r>
      <w:r w:rsidR="00025700" w:rsidRPr="002A0ECC">
        <w:rPr>
          <w:b/>
          <w:bCs/>
        </w:rPr>
        <w:t>ibility</w:t>
      </w:r>
      <w:r w:rsidRPr="00C547FF">
        <w:t xml:space="preserve"> – </w:t>
      </w:r>
      <w:r w:rsidR="009E302B">
        <w:t>d</w:t>
      </w:r>
      <w:r w:rsidRPr="00C547FF">
        <w:t>esign for universal accessib</w:t>
      </w:r>
      <w:r w:rsidR="008B6036">
        <w:t>ility</w:t>
      </w:r>
      <w:r w:rsidRPr="00C547FF">
        <w:t xml:space="preserve"> and </w:t>
      </w:r>
      <w:r w:rsidR="00C547FF" w:rsidRPr="00C547FF">
        <w:t>equality</w:t>
      </w:r>
      <w:r w:rsidRPr="00C547FF">
        <w:t xml:space="preserve"> in the public realm</w:t>
      </w:r>
      <w:r w:rsidR="008B6036">
        <w:t xml:space="preserve"> by</w:t>
      </w:r>
      <w:r w:rsidRPr="00C547FF">
        <w:t xml:space="preserve"> minimis</w:t>
      </w:r>
      <w:r w:rsidR="008B6036">
        <w:t>ing</w:t>
      </w:r>
      <w:r w:rsidRPr="00C547FF">
        <w:t xml:space="preserve"> obstacles and elements that may impair access and movement through the space</w:t>
      </w:r>
      <w:r w:rsidR="0082046F">
        <w:t>.</w:t>
      </w:r>
    </w:p>
    <w:p w14:paraId="66025C01" w14:textId="1EFDF0DF" w:rsidR="00F81A12" w:rsidRPr="00C547FF" w:rsidRDefault="00AE4DC7" w:rsidP="009275FA">
      <w:pPr>
        <w:spacing w:after="120"/>
      </w:pPr>
      <w:r w:rsidRPr="002A0ECC">
        <w:rPr>
          <w:b/>
          <w:bCs/>
        </w:rPr>
        <w:t>Identity</w:t>
      </w:r>
      <w:r w:rsidRPr="00C547FF">
        <w:t xml:space="preserve"> – </w:t>
      </w:r>
      <w:r w:rsidR="008B6036">
        <w:t>p</w:t>
      </w:r>
      <w:r w:rsidRPr="00C547FF">
        <w:t>rovide an integrated design that responds to community aspirations as documented through local policies</w:t>
      </w:r>
      <w:r w:rsidR="00F236F3">
        <w:t xml:space="preserve"> and c</w:t>
      </w:r>
      <w:r w:rsidRPr="00C547FF">
        <w:t xml:space="preserve">reate spaces that signify the gateway nature of the </w:t>
      </w:r>
      <w:r w:rsidR="00F81A12" w:rsidRPr="00C547FF">
        <w:t>localit</w:t>
      </w:r>
      <w:r w:rsidR="00F73A1B">
        <w:t>y</w:t>
      </w:r>
      <w:r w:rsidR="00F81A12" w:rsidRPr="00C547FF">
        <w:t xml:space="preserve"> and </w:t>
      </w:r>
      <w:r w:rsidR="00F73A1B">
        <w:t xml:space="preserve">the connection </w:t>
      </w:r>
      <w:r w:rsidR="00F81A12" w:rsidRPr="00C547FF">
        <w:t>between the local area and the wider metropolitan environment</w:t>
      </w:r>
      <w:r w:rsidR="0082046F">
        <w:t>.</w:t>
      </w:r>
    </w:p>
    <w:p w14:paraId="59A85E7A" w14:textId="0C11D852" w:rsidR="00706D50" w:rsidRPr="00C547FF" w:rsidRDefault="00F81A12" w:rsidP="009275FA">
      <w:pPr>
        <w:spacing w:after="120"/>
      </w:pPr>
      <w:r w:rsidRPr="002A0ECC">
        <w:rPr>
          <w:b/>
          <w:bCs/>
        </w:rPr>
        <w:t>Vibrancy</w:t>
      </w:r>
      <w:r w:rsidRPr="00C547FF">
        <w:t xml:space="preserve"> – </w:t>
      </w:r>
      <w:r w:rsidR="006A1232">
        <w:t>c</w:t>
      </w:r>
      <w:r w:rsidRPr="00C547FF">
        <w:t>reate a space that integrates with, is a catalyst for</w:t>
      </w:r>
      <w:r w:rsidR="006A1232">
        <w:t>,</w:t>
      </w:r>
      <w:r w:rsidRPr="00C547FF">
        <w:t xml:space="preserve"> and supports future urban renewal. </w:t>
      </w:r>
    </w:p>
    <w:p w14:paraId="3D462CC7" w14:textId="70663621" w:rsidR="00706D50" w:rsidRPr="00C547FF" w:rsidRDefault="00706D50" w:rsidP="009275FA">
      <w:pPr>
        <w:spacing w:after="120"/>
      </w:pPr>
      <w:r w:rsidRPr="002A0ECC">
        <w:rPr>
          <w:b/>
          <w:bCs/>
        </w:rPr>
        <w:t>Sustainability</w:t>
      </w:r>
      <w:r w:rsidRPr="00C547FF">
        <w:t xml:space="preserve"> </w:t>
      </w:r>
      <w:r w:rsidR="006A1232">
        <w:t>–</w:t>
      </w:r>
      <w:r w:rsidRPr="00C547FF">
        <w:t xml:space="preserve"> </w:t>
      </w:r>
      <w:r w:rsidR="006A1232">
        <w:t>d</w:t>
      </w:r>
      <w:r w:rsidR="00F81A12" w:rsidRPr="00C547FF">
        <w:t xml:space="preserve">esign and integrate infrastructure to respond and contribute to unique and </w:t>
      </w:r>
      <w:r w:rsidR="00C547FF" w:rsidRPr="00C547FF">
        <w:t>value</w:t>
      </w:r>
      <w:r w:rsidR="006A1232">
        <w:t>d</w:t>
      </w:r>
      <w:r w:rsidR="00F81A12" w:rsidRPr="00C547FF">
        <w:t xml:space="preserve"> social, </w:t>
      </w:r>
      <w:proofErr w:type="gramStart"/>
      <w:r w:rsidR="00F81A12" w:rsidRPr="00C547FF">
        <w:t>cultural</w:t>
      </w:r>
      <w:proofErr w:type="gramEnd"/>
      <w:r w:rsidR="00F81A12" w:rsidRPr="00C547FF">
        <w:t xml:space="preserve"> and built aspects of the locality and achieve </w:t>
      </w:r>
      <w:r w:rsidRPr="00C547FF">
        <w:t xml:space="preserve">sensitive interface treatments with the surrounding built environment. </w:t>
      </w:r>
    </w:p>
    <w:p w14:paraId="6FEB3A2F" w14:textId="77777777" w:rsidR="009275FA" w:rsidRDefault="009275FA" w:rsidP="009275FA"/>
    <w:p w14:paraId="14197CB6" w14:textId="78C46CB5" w:rsidR="00706D50" w:rsidRPr="00D91CF3" w:rsidRDefault="00730F41" w:rsidP="00F07998">
      <w:pPr>
        <w:pStyle w:val="Heading2"/>
        <w:rPr>
          <w:rFonts w:ascii="Franklin Gothic Book" w:hAnsi="Franklin Gothic Book"/>
        </w:rPr>
      </w:pPr>
      <w:r>
        <w:t>Boulevard</w:t>
      </w:r>
    </w:p>
    <w:p w14:paraId="606897AB" w14:textId="7905FF01" w:rsidR="00E50E6C" w:rsidRPr="00F236F3" w:rsidRDefault="00AD1AB9">
      <w:pPr>
        <w:rPr>
          <w:b/>
          <w:i/>
        </w:rPr>
      </w:pPr>
      <w:r w:rsidRPr="00F236F3">
        <w:rPr>
          <w:b/>
          <w:i/>
        </w:rPr>
        <w:t>Council will advocate for</w:t>
      </w:r>
      <w:r w:rsidR="00E50E6C" w:rsidRPr="00F236F3">
        <w:rPr>
          <w:b/>
          <w:i/>
        </w:rPr>
        <w:t xml:space="preserve"> flood mitigation</w:t>
      </w:r>
      <w:r w:rsidRPr="00F236F3">
        <w:rPr>
          <w:b/>
          <w:i/>
        </w:rPr>
        <w:t xml:space="preserve">, </w:t>
      </w:r>
      <w:r w:rsidR="00E50E6C" w:rsidRPr="00F236F3">
        <w:rPr>
          <w:b/>
          <w:i/>
        </w:rPr>
        <w:t>car parking</w:t>
      </w:r>
      <w:r w:rsidRPr="00F236F3">
        <w:rPr>
          <w:b/>
          <w:i/>
        </w:rPr>
        <w:t xml:space="preserve">, </w:t>
      </w:r>
      <w:r w:rsidR="00E50E6C" w:rsidRPr="00F236F3">
        <w:rPr>
          <w:b/>
          <w:i/>
        </w:rPr>
        <w:t>interpreta</w:t>
      </w:r>
      <w:r w:rsidR="00F146DC" w:rsidRPr="00F236F3">
        <w:rPr>
          <w:b/>
          <w:i/>
        </w:rPr>
        <w:t>tive signage</w:t>
      </w:r>
      <w:r w:rsidRPr="00F236F3">
        <w:rPr>
          <w:b/>
          <w:i/>
        </w:rPr>
        <w:t xml:space="preserve">, </w:t>
      </w:r>
      <w:r w:rsidR="009310D4" w:rsidRPr="00F236F3">
        <w:rPr>
          <w:b/>
          <w:i/>
        </w:rPr>
        <w:t xml:space="preserve">and </w:t>
      </w:r>
      <w:r w:rsidR="00F146DC" w:rsidRPr="00F236F3">
        <w:rPr>
          <w:b/>
          <w:i/>
        </w:rPr>
        <w:t>visual screen</w:t>
      </w:r>
      <w:r w:rsidR="00F102B9" w:rsidRPr="00F236F3">
        <w:rPr>
          <w:b/>
          <w:i/>
        </w:rPr>
        <w:t xml:space="preserve">s to </w:t>
      </w:r>
      <w:r w:rsidR="00503711" w:rsidRPr="00F236F3">
        <w:rPr>
          <w:b/>
          <w:i/>
        </w:rPr>
        <w:t xml:space="preserve">the </w:t>
      </w:r>
      <w:r w:rsidR="00F146DC" w:rsidRPr="00F236F3">
        <w:rPr>
          <w:b/>
          <w:i/>
        </w:rPr>
        <w:t>industrial area</w:t>
      </w:r>
      <w:r w:rsidR="00E8352C" w:rsidRPr="00F236F3">
        <w:rPr>
          <w:b/>
          <w:i/>
        </w:rPr>
        <w:t>.</w:t>
      </w:r>
    </w:p>
    <w:p w14:paraId="07A58DB8" w14:textId="77777777" w:rsidR="009F26E5" w:rsidRDefault="009F26E5"/>
    <w:p w14:paraId="283E52C3" w14:textId="6B117673" w:rsidR="00706D50" w:rsidRPr="00C547FF" w:rsidRDefault="00706D50" w:rsidP="008F19D9">
      <w:pPr>
        <w:spacing w:after="120"/>
      </w:pPr>
      <w:r w:rsidRPr="00F102B9">
        <w:rPr>
          <w:b/>
          <w:bCs/>
        </w:rPr>
        <w:t>Sustainability</w:t>
      </w:r>
      <w:r w:rsidRPr="00C547FF">
        <w:t xml:space="preserve"> </w:t>
      </w:r>
      <w:r w:rsidR="00070E5A">
        <w:t xml:space="preserve">– </w:t>
      </w:r>
      <w:r w:rsidR="004924AA">
        <w:t>d</w:t>
      </w:r>
      <w:r w:rsidRPr="00C547FF">
        <w:t xml:space="preserve">esign and construct environmentally </w:t>
      </w:r>
      <w:r w:rsidR="002941DF" w:rsidRPr="00C547FF">
        <w:t>sustainable</w:t>
      </w:r>
      <w:r w:rsidRPr="00C547FF">
        <w:t xml:space="preserve"> places</w:t>
      </w:r>
      <w:r w:rsidR="004924AA">
        <w:t xml:space="preserve"> that</w:t>
      </w:r>
      <w:r w:rsidRPr="00C547FF">
        <w:t xml:space="preserve"> consider </w:t>
      </w:r>
      <w:r w:rsidR="002941DF" w:rsidRPr="00C547FF">
        <w:t xml:space="preserve">biodiversity </w:t>
      </w:r>
      <w:r w:rsidRPr="00C547FF">
        <w:t xml:space="preserve">and </w:t>
      </w:r>
      <w:r w:rsidR="002941DF" w:rsidRPr="00C547FF">
        <w:t>precinct</w:t>
      </w:r>
      <w:r w:rsidR="004924AA">
        <w:t>-</w:t>
      </w:r>
      <w:r w:rsidRPr="00C547FF">
        <w:t xml:space="preserve">wide </w:t>
      </w:r>
      <w:r w:rsidR="002941DF" w:rsidRPr="00C547FF">
        <w:t>impacts</w:t>
      </w:r>
      <w:r w:rsidRPr="00C547FF">
        <w:t xml:space="preserve"> and </w:t>
      </w:r>
      <w:r w:rsidR="004F788A">
        <w:t xml:space="preserve">include </w:t>
      </w:r>
      <w:r w:rsidRPr="00C547FF">
        <w:t xml:space="preserve">opportunities </w:t>
      </w:r>
      <w:r w:rsidR="004F788A">
        <w:t xml:space="preserve">to </w:t>
      </w:r>
      <w:r w:rsidR="00506F96">
        <w:t>d</w:t>
      </w:r>
      <w:r w:rsidR="00965A2A" w:rsidRPr="00C547FF">
        <w:t>esign for climate resilience by incorporating mitigation for extreme weather events</w:t>
      </w:r>
      <w:r w:rsidR="004F788A">
        <w:t>.</w:t>
      </w:r>
    </w:p>
    <w:p w14:paraId="6942D7EF" w14:textId="1738D958" w:rsidR="00AE4DC7" w:rsidRPr="00C547FF" w:rsidRDefault="00706D50" w:rsidP="008F19D9">
      <w:pPr>
        <w:spacing w:after="120"/>
      </w:pPr>
      <w:r w:rsidRPr="00F102B9">
        <w:rPr>
          <w:b/>
          <w:bCs/>
        </w:rPr>
        <w:t>Connectivity</w:t>
      </w:r>
      <w:r w:rsidRPr="00C547FF">
        <w:t xml:space="preserve"> –</w:t>
      </w:r>
      <w:r w:rsidR="00976EC5">
        <w:t xml:space="preserve"> </w:t>
      </w:r>
      <w:r w:rsidR="00232DE5">
        <w:t xml:space="preserve">identify </w:t>
      </w:r>
      <w:r w:rsidR="004924AA">
        <w:t>o</w:t>
      </w:r>
      <w:r w:rsidRPr="00C547FF">
        <w:t xml:space="preserve">pportunities to create unique experiences in an urban context that </w:t>
      </w:r>
      <w:r w:rsidR="002941DF" w:rsidRPr="00C547FF">
        <w:t>connect</w:t>
      </w:r>
      <w:r w:rsidRPr="00C547FF">
        <w:t xml:space="preserve"> to the wider environment</w:t>
      </w:r>
      <w:r w:rsidR="001F570C">
        <w:t>.</w:t>
      </w:r>
    </w:p>
    <w:p w14:paraId="2FB0E83A" w14:textId="7E7505E4" w:rsidR="00AE4DC7" w:rsidRPr="00C547FF" w:rsidRDefault="00706D50" w:rsidP="008F19D9">
      <w:pPr>
        <w:spacing w:after="120"/>
      </w:pPr>
      <w:r w:rsidRPr="00F102B9">
        <w:rPr>
          <w:b/>
          <w:bCs/>
        </w:rPr>
        <w:t>Vibrancy</w:t>
      </w:r>
      <w:r w:rsidRPr="00C547FF">
        <w:t xml:space="preserve"> – </w:t>
      </w:r>
      <w:r w:rsidR="004924AA">
        <w:t>p</w:t>
      </w:r>
      <w:r w:rsidRPr="00C547FF">
        <w:t xml:space="preserve">rovide opportunities for </w:t>
      </w:r>
      <w:r w:rsidR="00155DA6">
        <w:t xml:space="preserve">educational </w:t>
      </w:r>
      <w:r w:rsidRPr="00C547FF">
        <w:t>experiences and interactions</w:t>
      </w:r>
      <w:r w:rsidR="00A32DAE">
        <w:t>.</w:t>
      </w:r>
    </w:p>
    <w:p w14:paraId="1E1D4739" w14:textId="5EE0CF2A" w:rsidR="00AE4DC7" w:rsidRPr="00C547FF" w:rsidRDefault="002941DF" w:rsidP="008F19D9">
      <w:pPr>
        <w:spacing w:after="120"/>
      </w:pPr>
      <w:r w:rsidRPr="00A32DAE">
        <w:rPr>
          <w:b/>
          <w:bCs/>
        </w:rPr>
        <w:t>Access</w:t>
      </w:r>
      <w:r w:rsidRPr="00C547FF">
        <w:t xml:space="preserve"> </w:t>
      </w:r>
      <w:r w:rsidR="00070E5A">
        <w:t xml:space="preserve">– </w:t>
      </w:r>
      <w:r w:rsidR="00155DA6">
        <w:t>p</w:t>
      </w:r>
      <w:r w:rsidRPr="00C547FF">
        <w:t xml:space="preserve">lan </w:t>
      </w:r>
      <w:r w:rsidR="00351B4B" w:rsidRPr="00C547FF">
        <w:t>and</w:t>
      </w:r>
      <w:r w:rsidRPr="00C547FF">
        <w:t xml:space="preserve"> design to enable and encourage active transport movement through and beyond the precinct.</w:t>
      </w:r>
    </w:p>
    <w:p w14:paraId="6F18D7A2" w14:textId="1A2F5D83" w:rsidR="00683EB9" w:rsidRDefault="002941DF" w:rsidP="008F19D9">
      <w:pPr>
        <w:spacing w:after="120"/>
      </w:pPr>
      <w:r w:rsidRPr="00A32DAE">
        <w:rPr>
          <w:b/>
          <w:bCs/>
        </w:rPr>
        <w:t>Amenity</w:t>
      </w:r>
      <w:r w:rsidRPr="00C547FF">
        <w:t xml:space="preserve"> – </w:t>
      </w:r>
      <w:r w:rsidR="00155DA6">
        <w:t>d</w:t>
      </w:r>
      <w:r w:rsidRPr="00C547FF">
        <w:t xml:space="preserve">esign spaces that respond appropriately </w:t>
      </w:r>
      <w:r w:rsidRPr="00C547FF" w:rsidDel="00155DA6">
        <w:t xml:space="preserve">to </w:t>
      </w:r>
      <w:r w:rsidR="000D04B2" w:rsidRPr="00C547FF">
        <w:t xml:space="preserve">improve visual amenity and enhance </w:t>
      </w:r>
      <w:r w:rsidR="000D04B2" w:rsidRPr="00C547FF" w:rsidDel="00DC540A">
        <w:t xml:space="preserve">the </w:t>
      </w:r>
      <w:r w:rsidR="000D04B2" w:rsidRPr="00C547FF">
        <w:t xml:space="preserve">experience of </w:t>
      </w:r>
      <w:r w:rsidR="00DC540A">
        <w:t xml:space="preserve">travelling </w:t>
      </w:r>
      <w:r w:rsidR="000D04B2" w:rsidRPr="00C547FF">
        <w:t xml:space="preserve">through </w:t>
      </w:r>
      <w:r w:rsidR="00DC540A">
        <w:t xml:space="preserve">the </w:t>
      </w:r>
      <w:r w:rsidR="000D04B2" w:rsidRPr="00C547FF">
        <w:t>space.</w:t>
      </w:r>
    </w:p>
    <w:p w14:paraId="15A3F8E5" w14:textId="77777777" w:rsidR="00C510BD" w:rsidRDefault="00C510BD"/>
    <w:p w14:paraId="0CA53B65" w14:textId="77777777" w:rsidR="00C510BD" w:rsidRDefault="00C510BD"/>
    <w:p w14:paraId="6FE66685" w14:textId="77777777" w:rsidR="00D3538C" w:rsidRDefault="00D3538C"/>
    <w:p w14:paraId="09701332" w14:textId="77777777" w:rsidR="00D3538C" w:rsidRDefault="00D3538C"/>
    <w:p w14:paraId="76370E63" w14:textId="46ECA6D5" w:rsidR="001077E6" w:rsidRDefault="007431F4">
      <w:r>
        <w:t xml:space="preserve">If you </w:t>
      </w:r>
      <w:r w:rsidR="001077E6">
        <w:t xml:space="preserve">want more information, </w:t>
      </w:r>
      <w:r>
        <w:t xml:space="preserve">are interested to </w:t>
      </w:r>
      <w:r w:rsidR="004D27E1">
        <w:t>be part of this project development</w:t>
      </w:r>
      <w:r w:rsidR="001077E6">
        <w:t>,</w:t>
      </w:r>
      <w:r w:rsidR="004D27E1">
        <w:t xml:space="preserve"> or </w:t>
      </w:r>
      <w:r w:rsidR="001077E6">
        <w:t xml:space="preserve">would simply like to </w:t>
      </w:r>
      <w:r w:rsidR="004D27E1">
        <w:t>follow progress, check online at</w:t>
      </w:r>
      <w:r w:rsidR="001111D8">
        <w:t>:</w:t>
      </w:r>
      <w:r w:rsidR="004D27E1" w:rsidDel="00BA1060">
        <w:t xml:space="preserve"> </w:t>
      </w:r>
      <w:hyperlink r:id="rId8" w:history="1">
        <w:r w:rsidR="00E74543" w:rsidRPr="00E74543">
          <w:rPr>
            <w:rStyle w:val="Hyperlink"/>
          </w:rPr>
          <w:t>https://levelcrossings.vic.gov.au/projects/mcgregor-road-pakenham</w:t>
        </w:r>
      </w:hyperlink>
    </w:p>
    <w:p w14:paraId="7FC90235" w14:textId="5D66A5D6" w:rsidR="0033010F" w:rsidRDefault="0033010F"/>
    <w:p w14:paraId="0663CC8F" w14:textId="1349770C" w:rsidR="006C7A06" w:rsidRPr="002B2E39" w:rsidRDefault="006C7A06" w:rsidP="006C7A06">
      <w:pPr>
        <w:rPr>
          <w:ins w:id="0" w:author="Myrine Hawksworth" w:date="2020-11-09T11:56:00Z"/>
          <w:i/>
          <w:iCs/>
        </w:rPr>
      </w:pPr>
      <w:ins w:id="1" w:author="Myrine Hawksworth" w:date="2020-11-09T11:56:00Z">
        <w:r w:rsidRPr="002B2E39">
          <w:rPr>
            <w:i/>
            <w:iCs/>
          </w:rPr>
          <w:t xml:space="preserve">Unless otherwise noted, images in this document are printed courtesy of the LXRP, </w:t>
        </w:r>
      </w:ins>
      <w:ins w:id="2" w:author="Myrine Hawksworth" w:date="2020-11-09T12:06:00Z">
        <w:r w:rsidR="00E40B1C">
          <w:rPr>
            <w:i/>
            <w:iCs/>
          </w:rPr>
          <w:t xml:space="preserve">State of </w:t>
        </w:r>
      </w:ins>
      <w:ins w:id="3" w:author="Myrine Hawksworth" w:date="2020-11-09T11:56:00Z">
        <w:r w:rsidRPr="002B2E39">
          <w:rPr>
            <w:i/>
            <w:iCs/>
          </w:rPr>
          <w:t>Victorian, Australia</w:t>
        </w:r>
      </w:ins>
      <w:ins w:id="4" w:author="Myrine Hawksworth" w:date="2020-11-09T12:07:00Z">
        <w:r w:rsidR="00532B6C">
          <w:rPr>
            <w:i/>
            <w:iCs/>
          </w:rPr>
          <w:t>.</w:t>
        </w:r>
      </w:ins>
    </w:p>
    <w:p w14:paraId="45F4E2E0" w14:textId="77777777" w:rsidR="001077E6" w:rsidRDefault="001077E6"/>
    <w:p w14:paraId="5C4AA35D" w14:textId="6C0129D0" w:rsidR="007431F4" w:rsidRDefault="007431F4"/>
    <w:p w14:paraId="77E53F77" w14:textId="77777777" w:rsidR="00C510BD" w:rsidRDefault="00C510BD" w:rsidP="00F73757">
      <w:pPr>
        <w:rPr>
          <w:rStyle w:val="Strong"/>
          <w:rFonts w:eastAsiaTheme="majorEastAsia"/>
        </w:rPr>
      </w:pPr>
      <w:r>
        <w:rPr>
          <w:noProof/>
        </w:rPr>
        <w:drawing>
          <wp:inline distT="0" distB="0" distL="0" distR="0" wp14:anchorId="453D2CC7" wp14:editId="7961FCED">
            <wp:extent cx="1352550" cy="714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20D3E" w14:textId="77777777" w:rsidR="00C510BD" w:rsidRDefault="00C510BD" w:rsidP="00F73757">
      <w:pPr>
        <w:rPr>
          <w:rStyle w:val="Strong"/>
          <w:rFonts w:eastAsiaTheme="majorEastAsia"/>
        </w:rPr>
      </w:pPr>
    </w:p>
    <w:p w14:paraId="6BDAD2CB" w14:textId="77777777" w:rsidR="00C510BD" w:rsidRDefault="00C510BD" w:rsidP="00F73757">
      <w:pPr>
        <w:rPr>
          <w:rStyle w:val="Strong"/>
          <w:rFonts w:eastAsiaTheme="majorEastAsia"/>
        </w:rPr>
      </w:pPr>
      <w:r>
        <w:rPr>
          <w:rStyle w:val="Strong"/>
          <w:rFonts w:eastAsiaTheme="majorEastAsia"/>
        </w:rPr>
        <w:t>Cardinia Shire Council</w:t>
      </w:r>
    </w:p>
    <w:p w14:paraId="44D5AC95" w14:textId="77777777" w:rsidR="00C510BD" w:rsidRDefault="00C510BD" w:rsidP="00F73757">
      <w:pPr>
        <w:rPr>
          <w:rFonts w:eastAsiaTheme="majorEastAsia"/>
        </w:rPr>
      </w:pPr>
      <w:r>
        <w:t>Civic Centre</w:t>
      </w:r>
    </w:p>
    <w:p w14:paraId="544AAD44" w14:textId="77777777" w:rsidR="00C510BD" w:rsidRDefault="00C510BD" w:rsidP="00F73757">
      <w:r>
        <w:t>20 Siding Avenue, Officer</w:t>
      </w:r>
    </w:p>
    <w:p w14:paraId="4FE5DB13" w14:textId="77777777" w:rsidR="00C510BD" w:rsidRDefault="00C510BD" w:rsidP="00F73757"/>
    <w:p w14:paraId="40124BC8" w14:textId="77777777" w:rsidR="00C510BD" w:rsidRDefault="00C510BD" w:rsidP="00F73757">
      <w:r>
        <w:t>PO Box 7</w:t>
      </w:r>
    </w:p>
    <w:p w14:paraId="18F2165E" w14:textId="77777777" w:rsidR="00C510BD" w:rsidRDefault="00C510BD" w:rsidP="00F73757">
      <w:r>
        <w:t>Pakenham 3810 (DX 81006 Pakenham)</w:t>
      </w:r>
    </w:p>
    <w:p w14:paraId="1A50DE68" w14:textId="77777777" w:rsidR="00C510BD" w:rsidRDefault="00C510BD" w:rsidP="00F73757"/>
    <w:p w14:paraId="2B70EF7C" w14:textId="77777777" w:rsidR="00C510BD" w:rsidRDefault="00C510BD" w:rsidP="00F73757">
      <w:r>
        <w:t>Phone:</w:t>
      </w:r>
      <w:r>
        <w:tab/>
        <w:t>1300 787 624</w:t>
      </w:r>
    </w:p>
    <w:p w14:paraId="26A02843" w14:textId="77777777" w:rsidR="00C510BD" w:rsidRDefault="00C510BD" w:rsidP="00F73757">
      <w:r>
        <w:t>Email:</w:t>
      </w:r>
      <w:r>
        <w:tab/>
        <w:t>mail@cardinia.vic.gov.au</w:t>
      </w:r>
    </w:p>
    <w:p w14:paraId="69355F5D" w14:textId="0495A853" w:rsidR="00C510BD" w:rsidRDefault="00C510BD" w:rsidP="00F73757">
      <w:r>
        <w:t>Web:</w:t>
      </w:r>
      <w:r>
        <w:tab/>
      </w:r>
      <w:hyperlink r:id="rId10" w:history="1">
        <w:r w:rsidRPr="00A56544">
          <w:rPr>
            <w:rStyle w:val="Hyperlink"/>
            <w:rFonts w:eastAsiaTheme="majorEastAsia"/>
          </w:rPr>
          <w:t>www.cardinia.vic.gov.au</w:t>
        </w:r>
      </w:hyperlink>
    </w:p>
    <w:p w14:paraId="3F98687F" w14:textId="77777777" w:rsidR="00C510BD" w:rsidRDefault="00C510BD" w:rsidP="00F73757"/>
    <w:p w14:paraId="54EDB7B0" w14:textId="77777777" w:rsidR="00C510BD" w:rsidRDefault="00C510BD" w:rsidP="00F73757">
      <w:pPr>
        <w:rPr>
          <w:b/>
        </w:rPr>
      </w:pPr>
      <w:r>
        <w:rPr>
          <w:b/>
        </w:rPr>
        <w:t>National Relay Service (NRS)</w:t>
      </w:r>
    </w:p>
    <w:p w14:paraId="3EACB5D3" w14:textId="77777777" w:rsidR="00C510BD" w:rsidRDefault="00C510BD" w:rsidP="00F73757">
      <w:r>
        <w:t>TTY: 133 677 (ask for 1300 787 624)</w:t>
      </w:r>
    </w:p>
    <w:p w14:paraId="02C84629" w14:textId="77777777" w:rsidR="00C510BD" w:rsidRDefault="00C510BD" w:rsidP="00F73757">
      <w:r>
        <w:t>Speak and Listen (speech-to-speech relay): 1300 555 727 (ask for 1300 787 624)</w:t>
      </w:r>
    </w:p>
    <w:p w14:paraId="58383297" w14:textId="77777777" w:rsidR="00C510BD" w:rsidRDefault="00C510BD" w:rsidP="00F73757"/>
    <w:p w14:paraId="7EF99E53" w14:textId="77777777" w:rsidR="00C510BD" w:rsidRDefault="00C510BD" w:rsidP="00F73757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D79AF3" wp14:editId="72601F1C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261620" cy="261620"/>
            <wp:effectExtent l="0" t="0" r="508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Translator Interpretation Service</w:t>
      </w:r>
    </w:p>
    <w:p w14:paraId="493BD455" w14:textId="77777777" w:rsidR="00C510BD" w:rsidRDefault="00C510BD" w:rsidP="00F73757">
      <w:r>
        <w:t>131 450 (ask for 1300 787 624)</w:t>
      </w:r>
    </w:p>
    <w:p w14:paraId="174D963A" w14:textId="77777777" w:rsidR="00C510BD" w:rsidRDefault="00C510BD" w:rsidP="00F73757"/>
    <w:p w14:paraId="1BC40DE8" w14:textId="77777777" w:rsidR="00C510BD" w:rsidRDefault="00C510BD">
      <w:pPr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C967645" wp14:editId="2F598FB1">
            <wp:extent cx="190500" cy="190500"/>
            <wp:effectExtent l="0" t="0" r="0" b="0"/>
            <wp:docPr id="10" name="Picture 10" descr="http://www.cardinia.vic.gov.au/Images/email/email_Facebook_logo_20px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F31B4D2">
        <w:rPr>
          <w:color w:val="000000" w:themeColor="text1"/>
          <w:sz w:val="20"/>
          <w:szCs w:val="20"/>
        </w:rPr>
        <w:t> </w:t>
      </w:r>
      <w:r>
        <w:rPr>
          <w:noProof/>
        </w:rPr>
        <w:drawing>
          <wp:inline distT="0" distB="0" distL="0" distR="0" wp14:anchorId="4A8E6BE2" wp14:editId="1811BAFA">
            <wp:extent cx="190500" cy="190500"/>
            <wp:effectExtent l="0" t="0" r="0" b="0"/>
            <wp:docPr id="9" name="Picture 9" descr="http://www.cardinia.vic.gov.au/Images/email/email_Twitter_logo_20px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F31B4D2">
        <w:rPr>
          <w:color w:val="000000" w:themeColor="text1"/>
          <w:sz w:val="20"/>
          <w:szCs w:val="20"/>
        </w:rPr>
        <w:t> </w:t>
      </w:r>
      <w:r>
        <w:rPr>
          <w:noProof/>
        </w:rPr>
        <w:drawing>
          <wp:inline distT="0" distB="0" distL="0" distR="0" wp14:anchorId="6D809497" wp14:editId="52626BA2">
            <wp:extent cx="190500" cy="190500"/>
            <wp:effectExtent l="0" t="0" r="0" b="0"/>
            <wp:docPr id="8" name="Picture 8" descr="http://www.cardinia.vic.gov.au/Images/email/email_YouTube_logo_20px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F31B4D2">
        <w:rPr>
          <w:color w:val="000000" w:themeColor="text1"/>
          <w:sz w:val="20"/>
          <w:szCs w:val="20"/>
        </w:rPr>
        <w:t> </w:t>
      </w:r>
      <w:r>
        <w:rPr>
          <w:noProof/>
        </w:rPr>
        <w:drawing>
          <wp:inline distT="0" distB="0" distL="0" distR="0" wp14:anchorId="14C29AC1" wp14:editId="23EEF9CA">
            <wp:extent cx="190500" cy="190500"/>
            <wp:effectExtent l="0" t="0" r="0" b="0"/>
            <wp:docPr id="7" name="Picture 7" descr="http://www.cardinia.vic.gov.au/Images/email/email_Linkedin_logo_20px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3E864D25"/>
    <w:multiLevelType w:val="multilevel"/>
    <w:tmpl w:val="A1B2D560"/>
    <w:numStyleLink w:val="CSCMultilevelnumberedlist"/>
  </w:abstractNum>
  <w:abstractNum w:abstractNumId="2" w15:restartNumberingAfterBreak="0">
    <w:nsid w:val="43E55C87"/>
    <w:multiLevelType w:val="multilevel"/>
    <w:tmpl w:val="866EB94A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77182815"/>
    <w:multiLevelType w:val="multilevel"/>
    <w:tmpl w:val="CE70561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0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yrine Hawksworth">
    <w15:presenceInfo w15:providerId="AD" w15:userId="S::m.hawksworth@cardinia.vic.gov.au::d3c66a2e-74a2-43e5-9b47-3c5078bb44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07"/>
    <w:rsid w:val="00003109"/>
    <w:rsid w:val="00014C9B"/>
    <w:rsid w:val="00020265"/>
    <w:rsid w:val="00024190"/>
    <w:rsid w:val="00025700"/>
    <w:rsid w:val="00026EEF"/>
    <w:rsid w:val="00032B05"/>
    <w:rsid w:val="000354F1"/>
    <w:rsid w:val="00040C60"/>
    <w:rsid w:val="000422B7"/>
    <w:rsid w:val="0005092D"/>
    <w:rsid w:val="000517BE"/>
    <w:rsid w:val="00053B73"/>
    <w:rsid w:val="00060043"/>
    <w:rsid w:val="000666F6"/>
    <w:rsid w:val="00067327"/>
    <w:rsid w:val="00070215"/>
    <w:rsid w:val="00070E5A"/>
    <w:rsid w:val="00073565"/>
    <w:rsid w:val="00073C0E"/>
    <w:rsid w:val="0009629F"/>
    <w:rsid w:val="00097B29"/>
    <w:rsid w:val="000A1601"/>
    <w:rsid w:val="000A2BF2"/>
    <w:rsid w:val="000C03BA"/>
    <w:rsid w:val="000C77E8"/>
    <w:rsid w:val="000D04B2"/>
    <w:rsid w:val="000D6CB5"/>
    <w:rsid w:val="00101DCA"/>
    <w:rsid w:val="0010209F"/>
    <w:rsid w:val="00102E2E"/>
    <w:rsid w:val="001077E6"/>
    <w:rsid w:val="00107FE8"/>
    <w:rsid w:val="001111D8"/>
    <w:rsid w:val="00131F7E"/>
    <w:rsid w:val="0013642E"/>
    <w:rsid w:val="00143BFA"/>
    <w:rsid w:val="00152FBC"/>
    <w:rsid w:val="00155DA6"/>
    <w:rsid w:val="00156729"/>
    <w:rsid w:val="00160DE8"/>
    <w:rsid w:val="00182B70"/>
    <w:rsid w:val="00190A7C"/>
    <w:rsid w:val="001934EE"/>
    <w:rsid w:val="001A0058"/>
    <w:rsid w:val="001A4F91"/>
    <w:rsid w:val="001B4E8C"/>
    <w:rsid w:val="001E1C3B"/>
    <w:rsid w:val="001E51E0"/>
    <w:rsid w:val="001F2CE0"/>
    <w:rsid w:val="001F570C"/>
    <w:rsid w:val="00200092"/>
    <w:rsid w:val="00204542"/>
    <w:rsid w:val="002064B9"/>
    <w:rsid w:val="00232DE5"/>
    <w:rsid w:val="0023692D"/>
    <w:rsid w:val="0024769E"/>
    <w:rsid w:val="00253DA9"/>
    <w:rsid w:val="00264529"/>
    <w:rsid w:val="00272552"/>
    <w:rsid w:val="00274625"/>
    <w:rsid w:val="002941DF"/>
    <w:rsid w:val="002A0ECC"/>
    <w:rsid w:val="002B2E39"/>
    <w:rsid w:val="002C0C89"/>
    <w:rsid w:val="002D510B"/>
    <w:rsid w:val="002E05AB"/>
    <w:rsid w:val="002E2F25"/>
    <w:rsid w:val="002E48CF"/>
    <w:rsid w:val="00304B30"/>
    <w:rsid w:val="0033010F"/>
    <w:rsid w:val="00341613"/>
    <w:rsid w:val="00346EE3"/>
    <w:rsid w:val="00351B4B"/>
    <w:rsid w:val="00365DFB"/>
    <w:rsid w:val="0037242F"/>
    <w:rsid w:val="00377B2C"/>
    <w:rsid w:val="003931A6"/>
    <w:rsid w:val="003B261E"/>
    <w:rsid w:val="003B6AE1"/>
    <w:rsid w:val="003B744B"/>
    <w:rsid w:val="003D1B3D"/>
    <w:rsid w:val="003D40B0"/>
    <w:rsid w:val="003E13EC"/>
    <w:rsid w:val="003F2223"/>
    <w:rsid w:val="00403913"/>
    <w:rsid w:val="00404D41"/>
    <w:rsid w:val="00410C78"/>
    <w:rsid w:val="0041112A"/>
    <w:rsid w:val="004140A1"/>
    <w:rsid w:val="004159B7"/>
    <w:rsid w:val="00434E2E"/>
    <w:rsid w:val="004375A1"/>
    <w:rsid w:val="0044236B"/>
    <w:rsid w:val="004531BD"/>
    <w:rsid w:val="0046671B"/>
    <w:rsid w:val="0048154B"/>
    <w:rsid w:val="00490084"/>
    <w:rsid w:val="004924AA"/>
    <w:rsid w:val="00493C2D"/>
    <w:rsid w:val="004976E4"/>
    <w:rsid w:val="004A3861"/>
    <w:rsid w:val="004A4D91"/>
    <w:rsid w:val="004A59DC"/>
    <w:rsid w:val="004B0EB7"/>
    <w:rsid w:val="004B242C"/>
    <w:rsid w:val="004D27E1"/>
    <w:rsid w:val="004D2E40"/>
    <w:rsid w:val="004D38C5"/>
    <w:rsid w:val="004E2CCC"/>
    <w:rsid w:val="004E5788"/>
    <w:rsid w:val="004F25DB"/>
    <w:rsid w:val="004F788A"/>
    <w:rsid w:val="00503711"/>
    <w:rsid w:val="00506F96"/>
    <w:rsid w:val="005131BD"/>
    <w:rsid w:val="00526B74"/>
    <w:rsid w:val="0052735E"/>
    <w:rsid w:val="005319C9"/>
    <w:rsid w:val="00532B6C"/>
    <w:rsid w:val="005403B8"/>
    <w:rsid w:val="00544AAC"/>
    <w:rsid w:val="00545E9F"/>
    <w:rsid w:val="00567488"/>
    <w:rsid w:val="005829FC"/>
    <w:rsid w:val="0059073D"/>
    <w:rsid w:val="005931DC"/>
    <w:rsid w:val="005C2550"/>
    <w:rsid w:val="005D2AD4"/>
    <w:rsid w:val="005E61A7"/>
    <w:rsid w:val="005F4F40"/>
    <w:rsid w:val="005F6214"/>
    <w:rsid w:val="00600301"/>
    <w:rsid w:val="006056E9"/>
    <w:rsid w:val="006162B0"/>
    <w:rsid w:val="00625D15"/>
    <w:rsid w:val="006304C4"/>
    <w:rsid w:val="00683EB9"/>
    <w:rsid w:val="00687166"/>
    <w:rsid w:val="00690CEE"/>
    <w:rsid w:val="00697E3F"/>
    <w:rsid w:val="006A000B"/>
    <w:rsid w:val="006A1063"/>
    <w:rsid w:val="006A1232"/>
    <w:rsid w:val="006A15FD"/>
    <w:rsid w:val="006A1B8C"/>
    <w:rsid w:val="006A3AD5"/>
    <w:rsid w:val="006A7C95"/>
    <w:rsid w:val="006C0693"/>
    <w:rsid w:val="006C2CC9"/>
    <w:rsid w:val="006C7A06"/>
    <w:rsid w:val="006D1D8E"/>
    <w:rsid w:val="006E6EA2"/>
    <w:rsid w:val="006F510E"/>
    <w:rsid w:val="006F7520"/>
    <w:rsid w:val="006F76C8"/>
    <w:rsid w:val="00701D15"/>
    <w:rsid w:val="00706D50"/>
    <w:rsid w:val="0071246F"/>
    <w:rsid w:val="00713778"/>
    <w:rsid w:val="00714A75"/>
    <w:rsid w:val="00715CEA"/>
    <w:rsid w:val="00717692"/>
    <w:rsid w:val="00730F41"/>
    <w:rsid w:val="007431F4"/>
    <w:rsid w:val="00745245"/>
    <w:rsid w:val="0075300C"/>
    <w:rsid w:val="00754C41"/>
    <w:rsid w:val="0076398F"/>
    <w:rsid w:val="00763EBE"/>
    <w:rsid w:val="0077136A"/>
    <w:rsid w:val="00771E24"/>
    <w:rsid w:val="007842E6"/>
    <w:rsid w:val="00784697"/>
    <w:rsid w:val="007A016E"/>
    <w:rsid w:val="007B2701"/>
    <w:rsid w:val="007B68CC"/>
    <w:rsid w:val="007B74FB"/>
    <w:rsid w:val="007C07AF"/>
    <w:rsid w:val="007C104B"/>
    <w:rsid w:val="007C1908"/>
    <w:rsid w:val="007C5F1F"/>
    <w:rsid w:val="007C6F94"/>
    <w:rsid w:val="007C7D14"/>
    <w:rsid w:val="007D4AA8"/>
    <w:rsid w:val="007D6072"/>
    <w:rsid w:val="007D640B"/>
    <w:rsid w:val="007E761F"/>
    <w:rsid w:val="00803A4B"/>
    <w:rsid w:val="00806009"/>
    <w:rsid w:val="008136E4"/>
    <w:rsid w:val="008138EC"/>
    <w:rsid w:val="008162AD"/>
    <w:rsid w:val="00820229"/>
    <w:rsid w:val="0082046F"/>
    <w:rsid w:val="00822624"/>
    <w:rsid w:val="00826C2A"/>
    <w:rsid w:val="00833254"/>
    <w:rsid w:val="00841E79"/>
    <w:rsid w:val="00850208"/>
    <w:rsid w:val="00853E7D"/>
    <w:rsid w:val="00853EEC"/>
    <w:rsid w:val="00864983"/>
    <w:rsid w:val="00874F63"/>
    <w:rsid w:val="00887FD8"/>
    <w:rsid w:val="008A195B"/>
    <w:rsid w:val="008A3726"/>
    <w:rsid w:val="008A3A98"/>
    <w:rsid w:val="008A50AB"/>
    <w:rsid w:val="008B3FED"/>
    <w:rsid w:val="008B6036"/>
    <w:rsid w:val="008C07C3"/>
    <w:rsid w:val="008E0CD2"/>
    <w:rsid w:val="008E1143"/>
    <w:rsid w:val="008F19D9"/>
    <w:rsid w:val="008F5F5D"/>
    <w:rsid w:val="00906EED"/>
    <w:rsid w:val="009127F6"/>
    <w:rsid w:val="00923482"/>
    <w:rsid w:val="009275FA"/>
    <w:rsid w:val="009310D4"/>
    <w:rsid w:val="009441B7"/>
    <w:rsid w:val="00946C7E"/>
    <w:rsid w:val="009510B9"/>
    <w:rsid w:val="00962FDB"/>
    <w:rsid w:val="00963319"/>
    <w:rsid w:val="00965A2A"/>
    <w:rsid w:val="00965C6B"/>
    <w:rsid w:val="00965FE3"/>
    <w:rsid w:val="009733D0"/>
    <w:rsid w:val="00976EC5"/>
    <w:rsid w:val="009865E9"/>
    <w:rsid w:val="00986A76"/>
    <w:rsid w:val="00992F82"/>
    <w:rsid w:val="009A017A"/>
    <w:rsid w:val="009B6571"/>
    <w:rsid w:val="009E08CA"/>
    <w:rsid w:val="009E302B"/>
    <w:rsid w:val="009E5CDC"/>
    <w:rsid w:val="009F26E5"/>
    <w:rsid w:val="00A018EE"/>
    <w:rsid w:val="00A13217"/>
    <w:rsid w:val="00A20456"/>
    <w:rsid w:val="00A32DAE"/>
    <w:rsid w:val="00A35801"/>
    <w:rsid w:val="00A35A8C"/>
    <w:rsid w:val="00A37297"/>
    <w:rsid w:val="00A52236"/>
    <w:rsid w:val="00A57494"/>
    <w:rsid w:val="00A6472F"/>
    <w:rsid w:val="00A767AB"/>
    <w:rsid w:val="00A810EF"/>
    <w:rsid w:val="00A82900"/>
    <w:rsid w:val="00A94F1D"/>
    <w:rsid w:val="00A95AAB"/>
    <w:rsid w:val="00AA3656"/>
    <w:rsid w:val="00AB3361"/>
    <w:rsid w:val="00AB5430"/>
    <w:rsid w:val="00AB760D"/>
    <w:rsid w:val="00AD1AB9"/>
    <w:rsid w:val="00AD7D3C"/>
    <w:rsid w:val="00AE4DC7"/>
    <w:rsid w:val="00AE597B"/>
    <w:rsid w:val="00AF61E3"/>
    <w:rsid w:val="00B10CD1"/>
    <w:rsid w:val="00B11C53"/>
    <w:rsid w:val="00B26EB3"/>
    <w:rsid w:val="00B409F9"/>
    <w:rsid w:val="00B42CF5"/>
    <w:rsid w:val="00B473FC"/>
    <w:rsid w:val="00B47B27"/>
    <w:rsid w:val="00B6044D"/>
    <w:rsid w:val="00B61C56"/>
    <w:rsid w:val="00B772EC"/>
    <w:rsid w:val="00B82D0D"/>
    <w:rsid w:val="00B83380"/>
    <w:rsid w:val="00B83CB4"/>
    <w:rsid w:val="00B8413F"/>
    <w:rsid w:val="00B84AC6"/>
    <w:rsid w:val="00B9512E"/>
    <w:rsid w:val="00B97D3A"/>
    <w:rsid w:val="00BA1060"/>
    <w:rsid w:val="00BB5E01"/>
    <w:rsid w:val="00BC1660"/>
    <w:rsid w:val="00BC5CFF"/>
    <w:rsid w:val="00BD3FA4"/>
    <w:rsid w:val="00BE4AF1"/>
    <w:rsid w:val="00BF1E4E"/>
    <w:rsid w:val="00C01C04"/>
    <w:rsid w:val="00C06E29"/>
    <w:rsid w:val="00C07B84"/>
    <w:rsid w:val="00C17064"/>
    <w:rsid w:val="00C24E48"/>
    <w:rsid w:val="00C3219A"/>
    <w:rsid w:val="00C41EFE"/>
    <w:rsid w:val="00C438B8"/>
    <w:rsid w:val="00C510BD"/>
    <w:rsid w:val="00C52824"/>
    <w:rsid w:val="00C547FF"/>
    <w:rsid w:val="00C636F0"/>
    <w:rsid w:val="00C726D5"/>
    <w:rsid w:val="00C73D67"/>
    <w:rsid w:val="00C84A54"/>
    <w:rsid w:val="00C87292"/>
    <w:rsid w:val="00C91E10"/>
    <w:rsid w:val="00C93A07"/>
    <w:rsid w:val="00CA02D7"/>
    <w:rsid w:val="00CA2119"/>
    <w:rsid w:val="00CA64F9"/>
    <w:rsid w:val="00CB0DE0"/>
    <w:rsid w:val="00CB42EA"/>
    <w:rsid w:val="00CC4FA0"/>
    <w:rsid w:val="00CD09F7"/>
    <w:rsid w:val="00CF1DDF"/>
    <w:rsid w:val="00D10F25"/>
    <w:rsid w:val="00D271A3"/>
    <w:rsid w:val="00D3538C"/>
    <w:rsid w:val="00D41F91"/>
    <w:rsid w:val="00D72CAA"/>
    <w:rsid w:val="00D83205"/>
    <w:rsid w:val="00D84B29"/>
    <w:rsid w:val="00D876F1"/>
    <w:rsid w:val="00D91CF3"/>
    <w:rsid w:val="00D94717"/>
    <w:rsid w:val="00DA3764"/>
    <w:rsid w:val="00DA4937"/>
    <w:rsid w:val="00DA754E"/>
    <w:rsid w:val="00DB3A51"/>
    <w:rsid w:val="00DC0396"/>
    <w:rsid w:val="00DC540A"/>
    <w:rsid w:val="00DD1ED1"/>
    <w:rsid w:val="00DD565F"/>
    <w:rsid w:val="00DD77E4"/>
    <w:rsid w:val="00DE37EB"/>
    <w:rsid w:val="00DE3AB6"/>
    <w:rsid w:val="00DF7530"/>
    <w:rsid w:val="00DF77D4"/>
    <w:rsid w:val="00E40B1C"/>
    <w:rsid w:val="00E4367F"/>
    <w:rsid w:val="00E50E6C"/>
    <w:rsid w:val="00E535C5"/>
    <w:rsid w:val="00E608CC"/>
    <w:rsid w:val="00E637FC"/>
    <w:rsid w:val="00E74543"/>
    <w:rsid w:val="00E8352C"/>
    <w:rsid w:val="00E937E4"/>
    <w:rsid w:val="00E95C38"/>
    <w:rsid w:val="00EB0275"/>
    <w:rsid w:val="00EB6DDF"/>
    <w:rsid w:val="00EC1C5D"/>
    <w:rsid w:val="00EC5E99"/>
    <w:rsid w:val="00ED0AA7"/>
    <w:rsid w:val="00ED465B"/>
    <w:rsid w:val="00EE7318"/>
    <w:rsid w:val="00EF0087"/>
    <w:rsid w:val="00EF703B"/>
    <w:rsid w:val="00F07998"/>
    <w:rsid w:val="00F102B9"/>
    <w:rsid w:val="00F125F3"/>
    <w:rsid w:val="00F146DC"/>
    <w:rsid w:val="00F159E7"/>
    <w:rsid w:val="00F236F3"/>
    <w:rsid w:val="00F32C8C"/>
    <w:rsid w:val="00F33A3F"/>
    <w:rsid w:val="00F364F9"/>
    <w:rsid w:val="00F52C96"/>
    <w:rsid w:val="00F70E27"/>
    <w:rsid w:val="00F7285E"/>
    <w:rsid w:val="00F73757"/>
    <w:rsid w:val="00F73A1B"/>
    <w:rsid w:val="00F7460E"/>
    <w:rsid w:val="00F74FE0"/>
    <w:rsid w:val="00F81548"/>
    <w:rsid w:val="00F81A12"/>
    <w:rsid w:val="00F9357A"/>
    <w:rsid w:val="00F97469"/>
    <w:rsid w:val="00FA6115"/>
    <w:rsid w:val="00FA7479"/>
    <w:rsid w:val="00FB53F9"/>
    <w:rsid w:val="00FB6521"/>
    <w:rsid w:val="00FB7A12"/>
    <w:rsid w:val="00FC308A"/>
    <w:rsid w:val="00FC712F"/>
    <w:rsid w:val="0A9E0215"/>
    <w:rsid w:val="19601F70"/>
    <w:rsid w:val="1A6F687F"/>
    <w:rsid w:val="2C6A2A29"/>
    <w:rsid w:val="3A1473A9"/>
    <w:rsid w:val="3AECF943"/>
    <w:rsid w:val="4B74AA35"/>
    <w:rsid w:val="6093EB0D"/>
    <w:rsid w:val="64D7ADE2"/>
    <w:rsid w:val="6C020A03"/>
    <w:rsid w:val="6F31B4D2"/>
    <w:rsid w:val="70312701"/>
    <w:rsid w:val="77219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6AEF"/>
  <w15:chartTrackingRefBased/>
  <w15:docId w15:val="{BAFC096B-FFBE-4F0C-BB89-806EABF5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iPriority="4" w:unhideWhenUsed="1" w:qFormat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998"/>
  </w:style>
  <w:style w:type="paragraph" w:styleId="Heading1">
    <w:name w:val="heading 1"/>
    <w:next w:val="Normal"/>
    <w:link w:val="Heading1Char"/>
    <w:qFormat/>
    <w:rsid w:val="005131BD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</w:rPr>
  </w:style>
  <w:style w:type="paragraph" w:styleId="Heading2">
    <w:name w:val="heading 2"/>
    <w:basedOn w:val="Heading1"/>
    <w:next w:val="Normal"/>
    <w:link w:val="Heading2Char"/>
    <w:qFormat/>
    <w:rsid w:val="00F07998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F07998"/>
    <w:pPr>
      <w:outlineLvl w:val="2"/>
    </w:pPr>
    <w:rPr>
      <w:i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12F"/>
    <w:pPr>
      <w:autoSpaceDE w:val="0"/>
      <w:autoSpaceDN w:val="0"/>
      <w:adjustRightInd w:val="0"/>
    </w:pPr>
    <w:rPr>
      <w:rFonts w:cs="Franklin Gothic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C712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C712F"/>
    <w:rPr>
      <w:rFonts w:cs="Franklin Gothic Book"/>
      <w:color w:val="221E1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54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7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7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FF"/>
    <w:rPr>
      <w:rFonts w:ascii="Segoe UI" w:hAnsi="Segoe UI" w:cs="Segoe UI"/>
      <w:sz w:val="18"/>
      <w:szCs w:val="18"/>
    </w:rPr>
  </w:style>
  <w:style w:type="paragraph" w:customStyle="1" w:styleId="Numberedlistmultilevel">
    <w:name w:val="Numbered list multilevel"/>
    <w:basedOn w:val="Normal"/>
    <w:uiPriority w:val="1"/>
    <w:qFormat/>
    <w:rsid w:val="00F07998"/>
    <w:pPr>
      <w:ind w:left="357" w:hanging="357"/>
    </w:pPr>
  </w:style>
  <w:style w:type="paragraph" w:customStyle="1" w:styleId="Numberlevel2CSC">
    <w:name w:val="Number level 2 CSC"/>
    <w:basedOn w:val="Normal"/>
    <w:semiHidden/>
    <w:qFormat/>
    <w:rsid w:val="00F07998"/>
    <w:pPr>
      <w:spacing w:after="60"/>
      <w:ind w:left="714" w:hanging="357"/>
    </w:pPr>
  </w:style>
  <w:style w:type="paragraph" w:customStyle="1" w:styleId="Numberlevel3CSC">
    <w:name w:val="Number level 3 CSC"/>
    <w:basedOn w:val="Normal"/>
    <w:semiHidden/>
    <w:qFormat/>
    <w:rsid w:val="00F07998"/>
    <w:pPr>
      <w:spacing w:after="60"/>
      <w:ind w:left="1071" w:hanging="357"/>
    </w:pPr>
  </w:style>
  <w:style w:type="numbering" w:customStyle="1" w:styleId="CSCMultilevelnumberedlist">
    <w:name w:val="CSC Multilevel numbered list"/>
    <w:uiPriority w:val="99"/>
    <w:rsid w:val="00107FE8"/>
    <w:pPr>
      <w:numPr>
        <w:numId w:val="1"/>
      </w:numPr>
    </w:pPr>
  </w:style>
  <w:style w:type="paragraph" w:customStyle="1" w:styleId="Numberlevel4CSC">
    <w:name w:val="Number level 4 CSC"/>
    <w:basedOn w:val="Normal"/>
    <w:semiHidden/>
    <w:qFormat/>
    <w:rsid w:val="00F07998"/>
    <w:pPr>
      <w:spacing w:after="60"/>
      <w:ind w:left="1428" w:hanging="357"/>
    </w:pPr>
  </w:style>
  <w:style w:type="paragraph" w:customStyle="1" w:styleId="Footerbold">
    <w:name w:val="Footer bold"/>
    <w:basedOn w:val="Footer"/>
    <w:link w:val="FooterboldChar"/>
    <w:uiPriority w:val="10"/>
    <w:qFormat/>
    <w:rsid w:val="00F07998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F07998"/>
    <w:rPr>
      <w:b/>
      <w:sz w:val="18"/>
      <w:szCs w:val="20"/>
    </w:rPr>
  </w:style>
  <w:style w:type="paragraph" w:styleId="Footer">
    <w:name w:val="footer"/>
    <w:basedOn w:val="Normal"/>
    <w:link w:val="FooterChar"/>
    <w:uiPriority w:val="10"/>
    <w:qFormat/>
    <w:rsid w:val="005131BD"/>
    <w:pPr>
      <w:tabs>
        <w:tab w:val="center" w:pos="4320"/>
        <w:tab w:val="right" w:pos="882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10"/>
    <w:rsid w:val="00F07998"/>
    <w:rPr>
      <w:sz w:val="18"/>
      <w:szCs w:val="20"/>
    </w:rPr>
  </w:style>
  <w:style w:type="paragraph" w:customStyle="1" w:styleId="Bulletlistmultilevel">
    <w:name w:val="Bullet list multilevel"/>
    <w:basedOn w:val="Normal"/>
    <w:uiPriority w:val="1"/>
    <w:qFormat/>
    <w:rsid w:val="005131BD"/>
    <w:pPr>
      <w:numPr>
        <w:numId w:val="4"/>
      </w:numPr>
    </w:pPr>
  </w:style>
  <w:style w:type="paragraph" w:customStyle="1" w:styleId="Bulletlevel2CSC">
    <w:name w:val="Bullet level 2 CSC"/>
    <w:basedOn w:val="Normal"/>
    <w:semiHidden/>
    <w:qFormat/>
    <w:rsid w:val="005131BD"/>
    <w:pPr>
      <w:numPr>
        <w:ilvl w:val="1"/>
        <w:numId w:val="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5131BD"/>
    <w:pPr>
      <w:numPr>
        <w:ilvl w:val="2"/>
        <w:numId w:val="4"/>
      </w:numPr>
      <w:spacing w:after="60"/>
    </w:pPr>
  </w:style>
  <w:style w:type="character" w:customStyle="1" w:styleId="Heading1Char">
    <w:name w:val="Heading 1 Char"/>
    <w:basedOn w:val="DefaultParagraphFont"/>
    <w:link w:val="Heading1"/>
    <w:rsid w:val="00F07998"/>
    <w:rPr>
      <w:rFonts w:ascii="Franklin Gothic Demi" w:eastAsiaTheme="majorEastAsia" w:hAnsi="Franklin Gothic Demi" w:cstheme="majorBidi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F07998"/>
    <w:rPr>
      <w:rFonts w:ascii="Franklin Gothic Demi" w:eastAsiaTheme="majorEastAsia" w:hAnsi="Franklin Gothic Dem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F07998"/>
    <w:rPr>
      <w:rFonts w:ascii="Franklin Gothic Demi" w:eastAsiaTheme="majorEastAsia" w:hAnsi="Franklin Gothic Demi" w:cstheme="majorBidi"/>
      <w:i/>
      <w:sz w:val="28"/>
    </w:rPr>
  </w:style>
  <w:style w:type="character" w:styleId="PageNumber">
    <w:name w:val="page number"/>
    <w:basedOn w:val="DefaultParagraphFont"/>
    <w:uiPriority w:val="10"/>
    <w:qFormat/>
    <w:rsid w:val="00F07998"/>
    <w:rPr>
      <w:rFonts w:ascii="Franklin Gothic Book" w:hAnsi="Franklin Gothic Book"/>
      <w:sz w:val="18"/>
    </w:rPr>
  </w:style>
  <w:style w:type="paragraph" w:styleId="Title">
    <w:name w:val="Title"/>
    <w:next w:val="Normal"/>
    <w:link w:val="TitleChar"/>
    <w:uiPriority w:val="5"/>
    <w:qFormat/>
    <w:rsid w:val="005131BD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5"/>
    <w:rsid w:val="00F07998"/>
    <w:rPr>
      <w:rFonts w:ascii="Franklin Gothic Medium" w:eastAsiaTheme="majorEastAsia" w:hAnsi="Franklin Gothic Medium" w:cs="Arial"/>
      <w:bCs/>
      <w:kern w:val="28"/>
      <w:sz w:val="64"/>
      <w:szCs w:val="64"/>
    </w:rPr>
  </w:style>
  <w:style w:type="character" w:styleId="Hyperlink">
    <w:name w:val="Hyperlink"/>
    <w:uiPriority w:val="4"/>
    <w:qFormat/>
    <w:rsid w:val="00F079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4"/>
    <w:qFormat/>
    <w:rsid w:val="00F07998"/>
    <w:rPr>
      <w:color w:val="954F72" w:themeColor="followedHyperlink"/>
      <w:u w:val="single"/>
    </w:rPr>
  </w:style>
  <w:style w:type="character" w:styleId="Strong">
    <w:name w:val="Strong"/>
    <w:uiPriority w:val="2"/>
    <w:qFormat/>
    <w:rsid w:val="00F07998"/>
    <w:rPr>
      <w:b/>
      <w:bCs/>
    </w:rPr>
  </w:style>
  <w:style w:type="character" w:styleId="Emphasis">
    <w:name w:val="Emphasis"/>
    <w:uiPriority w:val="2"/>
    <w:qFormat/>
    <w:rsid w:val="00F07998"/>
    <w:rPr>
      <w:i/>
      <w:iCs/>
    </w:rPr>
  </w:style>
  <w:style w:type="paragraph" w:styleId="TOCHeading">
    <w:name w:val="TOC Heading"/>
    <w:basedOn w:val="Heading1"/>
    <w:next w:val="Normal"/>
    <w:uiPriority w:val="39"/>
    <w:semiHidden/>
    <w:qFormat/>
    <w:rsid w:val="00F07998"/>
    <w:pPr>
      <w:keepLines/>
      <w:spacing w:before="480" w:after="0"/>
      <w:outlineLvl w:val="9"/>
    </w:pPr>
    <w:rPr>
      <w:rFonts w:ascii="Franklin Gothic Book" w:hAnsi="Franklin Gothic Book"/>
      <w:b/>
      <w:bCs/>
      <w:color w:val="2F5496" w:themeColor="accent1" w:themeShade="BF"/>
      <w:sz w:val="28"/>
      <w:lang w:eastAsia="en-AU"/>
    </w:rPr>
  </w:style>
  <w:style w:type="character" w:styleId="UnresolvedMention">
    <w:name w:val="Unresolved Mention"/>
    <w:basedOn w:val="DefaultParagraphFont"/>
    <w:uiPriority w:val="99"/>
    <w:unhideWhenUsed/>
    <w:rsid w:val="00A5749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E597B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50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velcrossings.vic.gov.au/projects/mcgregor-road-pakenham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linkedin.com/company/cardinia-shire-council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cardiniashirecouncil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cardiniat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://www.cardinia.vic.gov.au" TargetMode="Externa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://www.twitter.com/cardiniashir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A08A16D433F46AF3495AE7025A32C" ma:contentTypeVersion="13" ma:contentTypeDescription="Create a new document." ma:contentTypeScope="" ma:versionID="dd26cfa91ef266d5a05da65675090213">
  <xsd:schema xmlns:xsd="http://www.w3.org/2001/XMLSchema" xmlns:xs="http://www.w3.org/2001/XMLSchema" xmlns:p="http://schemas.microsoft.com/office/2006/metadata/properties" xmlns:ns3="939cb30b-45a7-4501-a6cf-17594465935f" xmlns:ns4="6ec86305-bfb9-4b98-903d-b38f4af665d6" targetNamespace="http://schemas.microsoft.com/office/2006/metadata/properties" ma:root="true" ma:fieldsID="ab1f2b183bf0e0f370d98e383993b894" ns3:_="" ns4:_="">
    <xsd:import namespace="939cb30b-45a7-4501-a6cf-17594465935f"/>
    <xsd:import namespace="6ec86305-bfb9-4b98-903d-b38f4af665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cb30b-45a7-4501-a6cf-175944659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86305-bfb9-4b98-903d-b38f4af665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7AE8D-29C4-4073-89FA-8DCE56FCD22E}">
  <ds:schemaRefs>
    <ds:schemaRef ds:uri="http://schemas.microsoft.com/office/infopath/2007/PartnerControls"/>
    <ds:schemaRef ds:uri="939cb30b-45a7-4501-a6cf-17594465935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ec86305-bfb9-4b98-903d-b38f4af665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B37A64-44FF-44F7-848E-47FD7B1DA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92005-9575-4B0D-99EB-074AC3668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cb30b-45a7-4501-a6cf-17594465935f"/>
    <ds:schemaRef ds:uri="6ec86305-bfb9-4b98-903d-b38f4af66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Links>
    <vt:vector size="12" baseType="variant">
      <vt:variant>
        <vt:i4>6750271</vt:i4>
      </vt:variant>
      <vt:variant>
        <vt:i4>3</vt:i4>
      </vt:variant>
      <vt:variant>
        <vt:i4>0</vt:i4>
      </vt:variant>
      <vt:variant>
        <vt:i4>5</vt:i4>
      </vt:variant>
      <vt:variant>
        <vt:lpwstr>http://www.cardinia.vic.gov.au/</vt:lpwstr>
      </vt:variant>
      <vt:variant>
        <vt:lpwstr/>
      </vt:variant>
      <vt:variant>
        <vt:i4>196627</vt:i4>
      </vt:variant>
      <vt:variant>
        <vt:i4>0</vt:i4>
      </vt:variant>
      <vt:variant>
        <vt:i4>0</vt:i4>
      </vt:variant>
      <vt:variant>
        <vt:i4>5</vt:i4>
      </vt:variant>
      <vt:variant>
        <vt:lpwstr>https://levelcrossings.vic.gov.au/projects/mcgregor-road-pakenham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Grace</dc:creator>
  <cp:keywords/>
  <dc:description/>
  <cp:lastModifiedBy>Peta Levett</cp:lastModifiedBy>
  <cp:revision>2</cp:revision>
  <dcterms:created xsi:type="dcterms:W3CDTF">2021-02-03T22:52:00Z</dcterms:created>
  <dcterms:modified xsi:type="dcterms:W3CDTF">2021-02-03T22:52:00Z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0x010100B18A08A16D433F46AF3495AE7025A32C</vt:lpwstr>
  </property>
  <property fmtid="{D5CDD505-2E9C-101B-9397-08002B2CF9AE}" pid="3" name="RevIMBCS">
    <vt:lpwstr>15;#Planning|5b49dcc3-3bcf-4793-912b-0ffbda17f0a9</vt:lpwstr>
  </property>
  <property fmtid="{D5CDD505-2E9C-101B-9397-08002B2CF9AE}" pid="4" name="_dlc_DocIdItemGuid">
    <vt:lpwstr>e04c7678-e841-4971-8afc-b52792dd5de6</vt:lpwstr>
  </property>
</Properties>
</file>