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70A1" w14:textId="591F2BB8" w:rsidR="00DB0713" w:rsidRDefault="00856A86" w:rsidP="00021AE9">
      <w:sdt>
        <w:sdtPr>
          <w:rPr>
            <w:rStyle w:val="Heading1Char"/>
          </w:rPr>
          <w:alias w:val="Title"/>
          <w:tag w:val=""/>
          <w:id w:val="-81304648"/>
          <w:placeholder>
            <w:docPart w:val="C44EA81E31D64F6FB88E013EDB9CA7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  <w:rFonts w:ascii="Franklin Gothic Book" w:eastAsia="Times New Roman" w:hAnsi="Franklin Gothic Book" w:cs="Times New Roman"/>
            <w:sz w:val="22"/>
            <w:szCs w:val="22"/>
            <w:lang w:eastAsia="en-AU"/>
          </w:rPr>
        </w:sdtEndPr>
        <w:sdtContent>
          <w:r w:rsidR="00C22930">
            <w:rPr>
              <w:rStyle w:val="Heading1Char"/>
            </w:rPr>
            <w:t>Appendix 3: Additional data</w:t>
          </w:r>
        </w:sdtContent>
      </w:sdt>
    </w:p>
    <w:p w14:paraId="67144934" w14:textId="7ADCFD01" w:rsidR="00090DEB" w:rsidRDefault="00090DEB" w:rsidP="00021AE9"/>
    <w:p w14:paraId="0AE30082" w14:textId="148F17E4" w:rsidR="00090DEB" w:rsidRDefault="00090DEB" w:rsidP="00090DEB">
      <w:r>
        <w:t>Below is further information regarding population, Cardinia Shire</w:t>
      </w:r>
      <w:r w:rsidR="00682BC4">
        <w:t>’</w:t>
      </w:r>
      <w:r>
        <w:t xml:space="preserve">s data comparable with other </w:t>
      </w:r>
      <w:r w:rsidR="00682BC4">
        <w:t>c</w:t>
      </w:r>
      <w:r>
        <w:t>ouncils, costs and e</w:t>
      </w:r>
      <w:r w:rsidR="00682BC4">
        <w:t>-</w:t>
      </w:r>
      <w:bookmarkStart w:id="0" w:name="_GoBack"/>
      <w:bookmarkEnd w:id="0"/>
      <w:r>
        <w:t xml:space="preserve">waste.  </w:t>
      </w:r>
    </w:p>
    <w:p w14:paraId="7C12B66E" w14:textId="77777777" w:rsidR="00090DEB" w:rsidRDefault="00090DEB" w:rsidP="00090DEB"/>
    <w:p w14:paraId="0AA5E5EF" w14:textId="77777777" w:rsidR="007422EF" w:rsidRPr="00C22930" w:rsidRDefault="007422EF" w:rsidP="00D51B07">
      <w:pPr>
        <w:pStyle w:val="Heading1"/>
      </w:pPr>
      <w:r w:rsidRPr="00C22930">
        <w:t>Population data</w:t>
      </w:r>
    </w:p>
    <w:p w14:paraId="1972B36E" w14:textId="77777777" w:rsidR="00FC19AB" w:rsidRPr="00C22930" w:rsidRDefault="00FC19AB" w:rsidP="00E71BFB">
      <w:pPr>
        <w:rPr>
          <w:lang w:eastAsia="en-US"/>
        </w:rPr>
      </w:pPr>
    </w:p>
    <w:p w14:paraId="4AD81A3F" w14:textId="074BAB78" w:rsidR="007B1DA9" w:rsidRPr="00C22930" w:rsidRDefault="007B1DA9" w:rsidP="007B1DA9">
      <w:pPr>
        <w:pStyle w:val="Figureheading"/>
        <w:rPr>
          <w:lang w:eastAsia="en-US"/>
        </w:rPr>
      </w:pPr>
      <w:r w:rsidRPr="00C22930">
        <w:rPr>
          <w:lang w:eastAsia="en-US"/>
        </w:rPr>
        <w:t>Cardinia annual changes in Estimated Resident Population. Source: Australia Bureau of S</w:t>
      </w:r>
      <w:r w:rsidR="00C22930" w:rsidRPr="00C22930">
        <w:rPr>
          <w:lang w:eastAsia="en-US"/>
        </w:rPr>
        <w:t>tatics provided by Forecast id</w:t>
      </w:r>
    </w:p>
    <w:p w14:paraId="01516812" w14:textId="1BCBFAD1" w:rsidR="00FC19AB" w:rsidRPr="00965681" w:rsidRDefault="007C5720" w:rsidP="00E71BFB">
      <w:pPr>
        <w:rPr>
          <w:highlight w:val="yellow"/>
          <w:lang w:eastAsia="en-US"/>
        </w:rPr>
      </w:pPr>
      <w:r w:rsidRPr="00C22930">
        <w:rPr>
          <w:noProof/>
        </w:rPr>
        <w:drawing>
          <wp:inline distT="0" distB="0" distL="0" distR="0" wp14:anchorId="5758A4B8" wp14:editId="1270E09E">
            <wp:extent cx="5940425" cy="354652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4E86" w14:textId="1462A00C" w:rsidR="003623A1" w:rsidRPr="00965681" w:rsidRDefault="003623A1" w:rsidP="00E71BFB">
      <w:pPr>
        <w:rPr>
          <w:highlight w:val="yellow"/>
          <w:lang w:eastAsia="en-US"/>
        </w:rPr>
      </w:pPr>
    </w:p>
    <w:p w14:paraId="26A2A8D4" w14:textId="5D83CDBC" w:rsidR="007C5720" w:rsidRPr="00965681" w:rsidRDefault="007C5720" w:rsidP="00E71BFB">
      <w:pPr>
        <w:rPr>
          <w:highlight w:val="yellow"/>
          <w:lang w:eastAsia="en-US"/>
        </w:rPr>
      </w:pPr>
    </w:p>
    <w:p w14:paraId="24789445" w14:textId="0F2F7FDD" w:rsidR="007C5720" w:rsidRPr="00965681" w:rsidRDefault="007C5720" w:rsidP="00E71BFB">
      <w:pPr>
        <w:rPr>
          <w:highlight w:val="yellow"/>
          <w:lang w:eastAsia="en-US"/>
        </w:rPr>
      </w:pPr>
    </w:p>
    <w:p w14:paraId="2C490C97" w14:textId="330B1E45" w:rsidR="007C5720" w:rsidRPr="00965681" w:rsidRDefault="007C5720" w:rsidP="00E71BFB">
      <w:pPr>
        <w:rPr>
          <w:highlight w:val="yellow"/>
          <w:lang w:eastAsia="en-US"/>
        </w:rPr>
      </w:pPr>
    </w:p>
    <w:p w14:paraId="4C95146F" w14:textId="138D2B2E" w:rsidR="007C5720" w:rsidRPr="00965681" w:rsidRDefault="007C5720" w:rsidP="00E71BFB">
      <w:pPr>
        <w:rPr>
          <w:highlight w:val="yellow"/>
          <w:lang w:eastAsia="en-US"/>
        </w:rPr>
      </w:pPr>
    </w:p>
    <w:p w14:paraId="29BE2EF2" w14:textId="581418EE" w:rsidR="007C5720" w:rsidRPr="00965681" w:rsidRDefault="007C5720" w:rsidP="00E71BFB">
      <w:pPr>
        <w:rPr>
          <w:highlight w:val="yellow"/>
          <w:lang w:eastAsia="en-US"/>
        </w:rPr>
      </w:pPr>
    </w:p>
    <w:p w14:paraId="160D3C61" w14:textId="5D9A1BD0" w:rsidR="007C5720" w:rsidRPr="00965681" w:rsidRDefault="007C5720" w:rsidP="00E71BFB">
      <w:pPr>
        <w:rPr>
          <w:highlight w:val="yellow"/>
          <w:lang w:eastAsia="en-US"/>
        </w:rPr>
      </w:pPr>
    </w:p>
    <w:p w14:paraId="7C29F046" w14:textId="79467E72" w:rsidR="007C5720" w:rsidRPr="00965681" w:rsidRDefault="007C5720" w:rsidP="00E71BFB">
      <w:pPr>
        <w:rPr>
          <w:highlight w:val="yellow"/>
          <w:lang w:eastAsia="en-US"/>
        </w:rPr>
      </w:pPr>
    </w:p>
    <w:p w14:paraId="206DC464" w14:textId="3EA5AB3F" w:rsidR="007C5720" w:rsidRPr="00965681" w:rsidRDefault="007C5720" w:rsidP="00E71BFB">
      <w:pPr>
        <w:rPr>
          <w:highlight w:val="yellow"/>
          <w:lang w:eastAsia="en-US"/>
        </w:rPr>
      </w:pPr>
    </w:p>
    <w:p w14:paraId="74A75D36" w14:textId="31D46DC5" w:rsidR="007C5720" w:rsidRPr="00965681" w:rsidRDefault="007C5720" w:rsidP="00E71BFB">
      <w:pPr>
        <w:rPr>
          <w:highlight w:val="yellow"/>
          <w:lang w:eastAsia="en-US"/>
        </w:rPr>
      </w:pPr>
    </w:p>
    <w:p w14:paraId="3D83DFAE" w14:textId="74CAB998" w:rsidR="007C5720" w:rsidRPr="00965681" w:rsidRDefault="007C5720" w:rsidP="00E71BFB">
      <w:pPr>
        <w:rPr>
          <w:highlight w:val="yellow"/>
          <w:lang w:eastAsia="en-US"/>
        </w:rPr>
      </w:pPr>
    </w:p>
    <w:p w14:paraId="203EE100" w14:textId="7A142AC9" w:rsidR="007C5720" w:rsidRPr="00965681" w:rsidRDefault="007C5720" w:rsidP="00E71BFB">
      <w:pPr>
        <w:rPr>
          <w:highlight w:val="yellow"/>
          <w:lang w:eastAsia="en-US"/>
        </w:rPr>
      </w:pPr>
    </w:p>
    <w:p w14:paraId="72BA6544" w14:textId="7EF21F03" w:rsidR="007C5720" w:rsidRPr="00965681" w:rsidRDefault="007C5720" w:rsidP="00E71BFB">
      <w:pPr>
        <w:rPr>
          <w:highlight w:val="yellow"/>
          <w:lang w:eastAsia="en-US"/>
        </w:rPr>
      </w:pPr>
    </w:p>
    <w:p w14:paraId="299CC14F" w14:textId="5354F49C" w:rsidR="007C5720" w:rsidRPr="00965681" w:rsidRDefault="007C5720" w:rsidP="00E71BFB">
      <w:pPr>
        <w:rPr>
          <w:highlight w:val="yellow"/>
          <w:lang w:eastAsia="en-US"/>
        </w:rPr>
      </w:pPr>
    </w:p>
    <w:p w14:paraId="7D38DC2F" w14:textId="2753ACD4" w:rsidR="007C5720" w:rsidRPr="00965681" w:rsidRDefault="007C5720" w:rsidP="00E71BFB">
      <w:pPr>
        <w:rPr>
          <w:highlight w:val="yellow"/>
          <w:lang w:eastAsia="en-US"/>
        </w:rPr>
      </w:pPr>
    </w:p>
    <w:p w14:paraId="501A062C" w14:textId="1EC95029" w:rsidR="007C5720" w:rsidRPr="00965681" w:rsidRDefault="007C5720" w:rsidP="00E71BFB">
      <w:pPr>
        <w:rPr>
          <w:highlight w:val="yellow"/>
          <w:lang w:eastAsia="en-US"/>
        </w:rPr>
      </w:pPr>
    </w:p>
    <w:p w14:paraId="2C14F410" w14:textId="058162E0" w:rsidR="007C5720" w:rsidRPr="00965681" w:rsidRDefault="007C5720" w:rsidP="00E71BFB">
      <w:pPr>
        <w:rPr>
          <w:highlight w:val="yellow"/>
          <w:lang w:eastAsia="en-US"/>
        </w:rPr>
      </w:pPr>
    </w:p>
    <w:p w14:paraId="4FBAD7CF" w14:textId="150B224E" w:rsidR="007C5720" w:rsidRPr="00965681" w:rsidRDefault="007C5720" w:rsidP="00E71BFB">
      <w:pPr>
        <w:rPr>
          <w:highlight w:val="yellow"/>
          <w:lang w:eastAsia="en-US"/>
        </w:rPr>
      </w:pPr>
    </w:p>
    <w:p w14:paraId="672FD7E2" w14:textId="0E451F26" w:rsidR="007C5720" w:rsidRPr="00965681" w:rsidRDefault="007C5720" w:rsidP="00E71BFB">
      <w:pPr>
        <w:rPr>
          <w:highlight w:val="yellow"/>
          <w:lang w:eastAsia="en-US"/>
        </w:rPr>
      </w:pPr>
    </w:p>
    <w:p w14:paraId="0CC8B52C" w14:textId="77777777" w:rsidR="007C5720" w:rsidRPr="00965681" w:rsidRDefault="007C5720" w:rsidP="00E71BFB">
      <w:pPr>
        <w:rPr>
          <w:highlight w:val="yellow"/>
          <w:lang w:eastAsia="en-US"/>
        </w:rPr>
      </w:pPr>
    </w:p>
    <w:p w14:paraId="59817B22" w14:textId="1103FE7F" w:rsidR="007C5720" w:rsidRPr="00C22930" w:rsidRDefault="007C5720" w:rsidP="00C22930">
      <w:pPr>
        <w:rPr>
          <w:lang w:eastAsia="en-US"/>
        </w:rPr>
      </w:pPr>
      <w:r w:rsidRPr="00C22930">
        <w:rPr>
          <w:lang w:eastAsia="en-US"/>
        </w:rPr>
        <w:lastRenderedPageBreak/>
        <w:t>In Cardinia shire</w:t>
      </w:r>
      <w:r w:rsidR="00C22930">
        <w:rPr>
          <w:lang w:eastAsia="en-US"/>
        </w:rPr>
        <w:t>,</w:t>
      </w:r>
      <w:r w:rsidRPr="00C22930">
        <w:rPr>
          <w:lang w:eastAsia="en-US"/>
        </w:rPr>
        <w:t xml:space="preserve"> parents and homebuilders aged 35</w:t>
      </w:r>
      <w:r w:rsidR="00C22930">
        <w:rPr>
          <w:lang w:eastAsia="en-US"/>
        </w:rPr>
        <w:t>−</w:t>
      </w:r>
      <w:r w:rsidRPr="00C22930">
        <w:rPr>
          <w:lang w:eastAsia="en-US"/>
        </w:rPr>
        <w:t xml:space="preserve">49 account for one fifth of the population (20.8%) reflecting the pattern of families relocating to the urban fringe seeking affordable housing. </w:t>
      </w:r>
      <w:r w:rsidRPr="00C22930">
        <w:rPr>
          <w:lang w:eastAsia="en-US"/>
        </w:rPr>
        <w:fldChar w:fldCharType="begin"/>
      </w:r>
      <w:r w:rsidRPr="00C22930">
        <w:rPr>
          <w:lang w:eastAsia="en-US"/>
        </w:rPr>
        <w:instrText xml:space="preserve"> REF _Ref477345743 \r \h </w:instrText>
      </w:r>
      <w:r w:rsidR="00965681" w:rsidRPr="00C22930">
        <w:rPr>
          <w:lang w:eastAsia="en-US"/>
        </w:rPr>
        <w:instrText xml:space="preserve"> \* MERGEFORMAT </w:instrText>
      </w:r>
      <w:r w:rsidRPr="00C22930">
        <w:rPr>
          <w:lang w:eastAsia="en-US"/>
        </w:rPr>
      </w:r>
      <w:r w:rsidRPr="00C22930">
        <w:rPr>
          <w:lang w:eastAsia="en-US"/>
        </w:rPr>
        <w:fldChar w:fldCharType="separate"/>
      </w:r>
      <w:r w:rsidRPr="00C22930">
        <w:rPr>
          <w:lang w:eastAsia="en-US"/>
        </w:rPr>
        <w:t>Figure 2</w:t>
      </w:r>
      <w:r w:rsidRPr="00C22930">
        <w:rPr>
          <w:lang w:eastAsia="en-US"/>
        </w:rPr>
        <w:fldChar w:fldCharType="end"/>
      </w:r>
      <w:r w:rsidRPr="00C22930">
        <w:rPr>
          <w:lang w:eastAsia="en-US"/>
        </w:rPr>
        <w:t xml:space="preserve"> present’s Cardinia’s population breakdown as of 2017, by service age group. </w:t>
      </w:r>
    </w:p>
    <w:p w14:paraId="07003FA7" w14:textId="77777777" w:rsidR="007C5720" w:rsidRPr="00C22930" w:rsidRDefault="007C5720" w:rsidP="00E71BFB">
      <w:pPr>
        <w:rPr>
          <w:lang w:eastAsia="en-US"/>
        </w:rPr>
      </w:pPr>
    </w:p>
    <w:p w14:paraId="03962007" w14:textId="77777777" w:rsidR="007C5720" w:rsidRPr="00C22930" w:rsidRDefault="007C5720" w:rsidP="00E71BFB">
      <w:pPr>
        <w:rPr>
          <w:lang w:eastAsia="en-US"/>
        </w:rPr>
      </w:pPr>
    </w:p>
    <w:p w14:paraId="789B85DA" w14:textId="710E0FA9" w:rsidR="003623A1" w:rsidRPr="00C22930" w:rsidRDefault="003623A1" w:rsidP="003623A1">
      <w:pPr>
        <w:pStyle w:val="Figureheading"/>
        <w:rPr>
          <w:lang w:val="en"/>
        </w:rPr>
      </w:pPr>
      <w:bookmarkStart w:id="1" w:name="_Ref477345743"/>
      <w:r w:rsidRPr="00C22930">
        <w:rPr>
          <w:lang w:val="en"/>
        </w:rPr>
        <w:t>Estimated age structure, service age groups, Cardinia Shire, 201</w:t>
      </w:r>
      <w:bookmarkEnd w:id="1"/>
      <w:r w:rsidR="007C5720" w:rsidRPr="00C22930">
        <w:rPr>
          <w:lang w:val="en"/>
        </w:rPr>
        <w:t>7</w:t>
      </w:r>
    </w:p>
    <w:tbl>
      <w:tblPr>
        <w:tblW w:w="5011" w:type="pct"/>
        <w:tblInd w:w="-1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6291"/>
        <w:gridCol w:w="1635"/>
        <w:gridCol w:w="1430"/>
      </w:tblGrid>
      <w:tr w:rsidR="007C5720" w:rsidRPr="00C22930" w14:paraId="5F577878" w14:textId="77777777" w:rsidTr="00C22930">
        <w:trPr>
          <w:trHeight w:val="413"/>
        </w:trPr>
        <w:tc>
          <w:tcPr>
            <w:tcW w:w="3362" w:type="pct"/>
          </w:tcPr>
          <w:p w14:paraId="49FFCBB8" w14:textId="18AA5083" w:rsidR="007C5720" w:rsidRPr="00C22930" w:rsidRDefault="00C22930" w:rsidP="00C229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Cardinia Shire − t</w:t>
            </w:r>
            <w:r w:rsidR="007C5720" w:rsidRPr="00C22930">
              <w:rPr>
                <w:b/>
                <w:lang w:eastAsia="en-US"/>
              </w:rPr>
              <w:t>otal persons</w:t>
            </w:r>
          </w:p>
        </w:tc>
        <w:tc>
          <w:tcPr>
            <w:tcW w:w="1638" w:type="pct"/>
            <w:gridSpan w:val="2"/>
          </w:tcPr>
          <w:p w14:paraId="75372370" w14:textId="77777777" w:rsidR="007C5720" w:rsidRPr="00C22930" w:rsidRDefault="007C5720" w:rsidP="00856A86">
            <w:pPr>
              <w:jc w:val="center"/>
              <w:rPr>
                <w:b/>
                <w:lang w:eastAsia="en-US"/>
              </w:rPr>
            </w:pPr>
            <w:r w:rsidRPr="00C22930">
              <w:rPr>
                <w:b/>
                <w:lang w:eastAsia="en-US"/>
              </w:rPr>
              <w:t>2017</w:t>
            </w:r>
          </w:p>
        </w:tc>
      </w:tr>
      <w:tr w:rsidR="007C5720" w:rsidRPr="00C22930" w14:paraId="69852A4E" w14:textId="77777777" w:rsidTr="00C22930">
        <w:trPr>
          <w:trHeight w:val="298"/>
        </w:trPr>
        <w:tc>
          <w:tcPr>
            <w:tcW w:w="3362" w:type="pct"/>
            <w:vAlign w:val="center"/>
          </w:tcPr>
          <w:p w14:paraId="39B58C4E" w14:textId="77777777" w:rsidR="007C5720" w:rsidRPr="00C22930" w:rsidRDefault="007C5720" w:rsidP="00856A86">
            <w:pPr>
              <w:rPr>
                <w:b/>
                <w:lang w:eastAsia="en-US"/>
              </w:rPr>
            </w:pPr>
            <w:r w:rsidRPr="00C22930">
              <w:rPr>
                <w:b/>
                <w:lang w:eastAsia="en-US"/>
              </w:rPr>
              <w:t>Age group (years)</w:t>
            </w:r>
          </w:p>
        </w:tc>
        <w:tc>
          <w:tcPr>
            <w:tcW w:w="874" w:type="pct"/>
            <w:vAlign w:val="center"/>
          </w:tcPr>
          <w:p w14:paraId="04D457B8" w14:textId="77777777" w:rsidR="007C5720" w:rsidRPr="00C22930" w:rsidRDefault="007C5720" w:rsidP="00856A86">
            <w:pPr>
              <w:jc w:val="right"/>
              <w:rPr>
                <w:b/>
                <w:lang w:eastAsia="en-US"/>
              </w:rPr>
            </w:pPr>
            <w:r w:rsidRPr="00C22930">
              <w:rPr>
                <w:b/>
                <w:lang w:eastAsia="en-US"/>
              </w:rPr>
              <w:t>Number</w:t>
            </w:r>
          </w:p>
        </w:tc>
        <w:tc>
          <w:tcPr>
            <w:tcW w:w="764" w:type="pct"/>
            <w:vAlign w:val="center"/>
          </w:tcPr>
          <w:p w14:paraId="6135D6FA" w14:textId="77777777" w:rsidR="007C5720" w:rsidRPr="00C22930" w:rsidRDefault="007C5720" w:rsidP="00856A86">
            <w:pPr>
              <w:jc w:val="right"/>
              <w:rPr>
                <w:b/>
                <w:lang w:eastAsia="en-US"/>
              </w:rPr>
            </w:pPr>
            <w:r w:rsidRPr="00C22930">
              <w:rPr>
                <w:b/>
                <w:lang w:eastAsia="en-US"/>
              </w:rPr>
              <w:t>%</w:t>
            </w:r>
          </w:p>
        </w:tc>
      </w:tr>
      <w:tr w:rsidR="007C5720" w:rsidRPr="00C22930" w14:paraId="5E51B4D4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34B4EB59" w14:textId="6587972F" w:rsidR="007C5720" w:rsidRPr="00C22930" w:rsidRDefault="007C5720" w:rsidP="00C22930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 xml:space="preserve">Babies and </w:t>
            </w:r>
            <w:proofErr w:type="spellStart"/>
            <w:r w:rsidRPr="00C22930">
              <w:rPr>
                <w:lang w:eastAsia="en-US"/>
              </w:rPr>
              <w:t>preschoolers</w:t>
            </w:r>
            <w:proofErr w:type="spellEnd"/>
            <w:r w:rsidRPr="00C22930">
              <w:rPr>
                <w:lang w:eastAsia="en-US"/>
              </w:rPr>
              <w:t xml:space="preserve"> (0 to 4)</w:t>
            </w:r>
          </w:p>
        </w:tc>
        <w:tc>
          <w:tcPr>
            <w:tcW w:w="874" w:type="pct"/>
            <w:vAlign w:val="center"/>
          </w:tcPr>
          <w:p w14:paraId="1BB57639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8,160</w:t>
            </w:r>
          </w:p>
        </w:tc>
        <w:tc>
          <w:tcPr>
            <w:tcW w:w="764" w:type="pct"/>
            <w:vAlign w:val="center"/>
          </w:tcPr>
          <w:p w14:paraId="1B8527B9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8.2</w:t>
            </w:r>
          </w:p>
        </w:tc>
      </w:tr>
      <w:tr w:rsidR="007C5720" w:rsidRPr="00C22930" w14:paraId="3CC58FDA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7F9313EF" w14:textId="77777777" w:rsidR="007C5720" w:rsidRPr="00C22930" w:rsidRDefault="007C5720" w:rsidP="00856A86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Primary schoolers (5 to 11)</w:t>
            </w:r>
          </w:p>
        </w:tc>
        <w:tc>
          <w:tcPr>
            <w:tcW w:w="874" w:type="pct"/>
            <w:vAlign w:val="center"/>
          </w:tcPr>
          <w:p w14:paraId="4870BFBE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10,888</w:t>
            </w:r>
          </w:p>
        </w:tc>
        <w:tc>
          <w:tcPr>
            <w:tcW w:w="764" w:type="pct"/>
            <w:vAlign w:val="center"/>
          </w:tcPr>
          <w:p w14:paraId="2878C90C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11.0</w:t>
            </w:r>
          </w:p>
        </w:tc>
      </w:tr>
      <w:tr w:rsidR="007C5720" w:rsidRPr="00C22930" w14:paraId="1A239DA8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022C6468" w14:textId="77777777" w:rsidR="007C5720" w:rsidRPr="00C22930" w:rsidRDefault="007C5720" w:rsidP="00856A86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Secondary schoolers (12 to 17)</w:t>
            </w:r>
          </w:p>
        </w:tc>
        <w:tc>
          <w:tcPr>
            <w:tcW w:w="874" w:type="pct"/>
            <w:vAlign w:val="center"/>
          </w:tcPr>
          <w:p w14:paraId="7C14A4D2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8,024</w:t>
            </w:r>
          </w:p>
        </w:tc>
        <w:tc>
          <w:tcPr>
            <w:tcW w:w="764" w:type="pct"/>
            <w:vAlign w:val="center"/>
          </w:tcPr>
          <w:p w14:paraId="3F041197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8.1</w:t>
            </w:r>
          </w:p>
        </w:tc>
      </w:tr>
      <w:tr w:rsidR="007C5720" w:rsidRPr="00C22930" w14:paraId="56F81992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6363FAAA" w14:textId="5E5AD1D4" w:rsidR="007C5720" w:rsidRPr="00C22930" w:rsidRDefault="007C5720" w:rsidP="00C22930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Tertiary education and independen</w:t>
            </w:r>
            <w:r w:rsidR="00C22930">
              <w:rPr>
                <w:lang w:eastAsia="en-US"/>
              </w:rPr>
              <w:t>ts</w:t>
            </w:r>
            <w:r w:rsidRPr="00C22930">
              <w:rPr>
                <w:lang w:eastAsia="en-US"/>
              </w:rPr>
              <w:t xml:space="preserve"> (18 to 24)</w:t>
            </w:r>
          </w:p>
        </w:tc>
        <w:tc>
          <w:tcPr>
            <w:tcW w:w="874" w:type="pct"/>
            <w:vAlign w:val="center"/>
          </w:tcPr>
          <w:p w14:paraId="0D943449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9,312</w:t>
            </w:r>
          </w:p>
        </w:tc>
        <w:tc>
          <w:tcPr>
            <w:tcW w:w="764" w:type="pct"/>
            <w:vAlign w:val="center"/>
          </w:tcPr>
          <w:p w14:paraId="09A696E9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9.4</w:t>
            </w:r>
          </w:p>
        </w:tc>
      </w:tr>
      <w:tr w:rsidR="007C5720" w:rsidRPr="00C22930" w14:paraId="0E372277" w14:textId="77777777" w:rsidTr="00C22930">
        <w:trPr>
          <w:trHeight w:val="298"/>
        </w:trPr>
        <w:tc>
          <w:tcPr>
            <w:tcW w:w="3362" w:type="pct"/>
            <w:vAlign w:val="center"/>
          </w:tcPr>
          <w:p w14:paraId="06F9E756" w14:textId="77777777" w:rsidR="007C5720" w:rsidRPr="00C22930" w:rsidRDefault="007C5720" w:rsidP="00856A86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Young workforce (25 to 34)</w:t>
            </w:r>
          </w:p>
        </w:tc>
        <w:tc>
          <w:tcPr>
            <w:tcW w:w="874" w:type="pct"/>
            <w:vAlign w:val="center"/>
          </w:tcPr>
          <w:p w14:paraId="3C2C73EF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14,741</w:t>
            </w:r>
          </w:p>
        </w:tc>
        <w:tc>
          <w:tcPr>
            <w:tcW w:w="764" w:type="pct"/>
            <w:vAlign w:val="center"/>
          </w:tcPr>
          <w:p w14:paraId="10685951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14.9</w:t>
            </w:r>
          </w:p>
        </w:tc>
      </w:tr>
      <w:tr w:rsidR="007C5720" w:rsidRPr="00C22930" w14:paraId="4341F6AA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7431DEE2" w14:textId="77777777" w:rsidR="007C5720" w:rsidRPr="00C22930" w:rsidRDefault="007C5720" w:rsidP="00856A86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Parents and homebuilders (35 to 49)</w:t>
            </w:r>
          </w:p>
        </w:tc>
        <w:tc>
          <w:tcPr>
            <w:tcW w:w="874" w:type="pct"/>
            <w:vAlign w:val="center"/>
          </w:tcPr>
          <w:p w14:paraId="38407206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20,617</w:t>
            </w:r>
          </w:p>
        </w:tc>
        <w:tc>
          <w:tcPr>
            <w:tcW w:w="764" w:type="pct"/>
            <w:vAlign w:val="center"/>
          </w:tcPr>
          <w:p w14:paraId="1B6315A4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20.8</w:t>
            </w:r>
          </w:p>
        </w:tc>
      </w:tr>
      <w:tr w:rsidR="007C5720" w:rsidRPr="00C22930" w14:paraId="72C47114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54A0B98A" w14:textId="77777777" w:rsidR="007C5720" w:rsidRPr="00C22930" w:rsidRDefault="007C5720" w:rsidP="00856A86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Older workers and pre-retirees (50 to 59)</w:t>
            </w:r>
          </w:p>
        </w:tc>
        <w:tc>
          <w:tcPr>
            <w:tcW w:w="874" w:type="pct"/>
            <w:vAlign w:val="center"/>
          </w:tcPr>
          <w:p w14:paraId="34FABE8C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11,228</w:t>
            </w:r>
          </w:p>
        </w:tc>
        <w:tc>
          <w:tcPr>
            <w:tcW w:w="764" w:type="pct"/>
            <w:vAlign w:val="center"/>
          </w:tcPr>
          <w:p w14:paraId="126CCB6B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11.3</w:t>
            </w:r>
          </w:p>
        </w:tc>
      </w:tr>
      <w:tr w:rsidR="007C5720" w:rsidRPr="00C22930" w14:paraId="3233D991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753308B8" w14:textId="77777777" w:rsidR="007C5720" w:rsidRPr="00C22930" w:rsidRDefault="007C5720" w:rsidP="00856A86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Empty nesters and retirees (60 to 69)</w:t>
            </w:r>
          </w:p>
        </w:tc>
        <w:tc>
          <w:tcPr>
            <w:tcW w:w="874" w:type="pct"/>
            <w:vAlign w:val="center"/>
          </w:tcPr>
          <w:p w14:paraId="41E26FCF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8,468</w:t>
            </w:r>
          </w:p>
        </w:tc>
        <w:tc>
          <w:tcPr>
            <w:tcW w:w="764" w:type="pct"/>
            <w:vAlign w:val="center"/>
          </w:tcPr>
          <w:p w14:paraId="26E82082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8.5</w:t>
            </w:r>
          </w:p>
        </w:tc>
      </w:tr>
      <w:tr w:rsidR="007C5720" w:rsidRPr="00C22930" w14:paraId="46647828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0A2E6E50" w14:textId="77777777" w:rsidR="007C5720" w:rsidRPr="00C22930" w:rsidRDefault="007C5720" w:rsidP="00856A86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Seniors (70 to 84)</w:t>
            </w:r>
          </w:p>
        </w:tc>
        <w:tc>
          <w:tcPr>
            <w:tcW w:w="874" w:type="pct"/>
            <w:vAlign w:val="center"/>
          </w:tcPr>
          <w:p w14:paraId="324AB659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6,426</w:t>
            </w:r>
          </w:p>
        </w:tc>
        <w:tc>
          <w:tcPr>
            <w:tcW w:w="764" w:type="pct"/>
            <w:vAlign w:val="center"/>
          </w:tcPr>
          <w:p w14:paraId="77425284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6.5</w:t>
            </w:r>
          </w:p>
        </w:tc>
      </w:tr>
      <w:tr w:rsidR="007C5720" w:rsidRPr="00C22930" w14:paraId="2C39CC50" w14:textId="77777777" w:rsidTr="00C22930">
        <w:trPr>
          <w:trHeight w:val="298"/>
        </w:trPr>
        <w:tc>
          <w:tcPr>
            <w:tcW w:w="3362" w:type="pct"/>
            <w:vAlign w:val="center"/>
          </w:tcPr>
          <w:p w14:paraId="17626715" w14:textId="77777777" w:rsidR="007C5720" w:rsidRPr="00C22930" w:rsidRDefault="007C5720" w:rsidP="00856A86">
            <w:pPr>
              <w:rPr>
                <w:lang w:eastAsia="en-US"/>
              </w:rPr>
            </w:pPr>
            <w:r w:rsidRPr="00C22930">
              <w:rPr>
                <w:lang w:eastAsia="en-US"/>
              </w:rPr>
              <w:t>Elderly aged (85 and over)</w:t>
            </w:r>
          </w:p>
        </w:tc>
        <w:tc>
          <w:tcPr>
            <w:tcW w:w="874" w:type="pct"/>
            <w:vAlign w:val="center"/>
          </w:tcPr>
          <w:p w14:paraId="35194E39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1,327</w:t>
            </w:r>
          </w:p>
        </w:tc>
        <w:tc>
          <w:tcPr>
            <w:tcW w:w="764" w:type="pct"/>
            <w:vAlign w:val="center"/>
          </w:tcPr>
          <w:p w14:paraId="26DAA006" w14:textId="77777777" w:rsidR="007C5720" w:rsidRPr="00C22930" w:rsidRDefault="007C5720" w:rsidP="00856A86">
            <w:pPr>
              <w:jc w:val="right"/>
              <w:rPr>
                <w:lang w:eastAsia="en-US"/>
              </w:rPr>
            </w:pPr>
            <w:r w:rsidRPr="00C22930">
              <w:rPr>
                <w:lang w:eastAsia="en-US"/>
              </w:rPr>
              <w:t>1.3</w:t>
            </w:r>
          </w:p>
        </w:tc>
      </w:tr>
      <w:tr w:rsidR="007C5720" w:rsidRPr="00C22930" w14:paraId="3098F3BC" w14:textId="77777777" w:rsidTr="00C22930">
        <w:trPr>
          <w:trHeight w:val="274"/>
        </w:trPr>
        <w:tc>
          <w:tcPr>
            <w:tcW w:w="3362" w:type="pct"/>
            <w:vAlign w:val="center"/>
          </w:tcPr>
          <w:p w14:paraId="405FF380" w14:textId="77777777" w:rsidR="007C5720" w:rsidRPr="00C22930" w:rsidRDefault="007C5720" w:rsidP="00856A86">
            <w:pPr>
              <w:rPr>
                <w:b/>
                <w:lang w:eastAsia="en-US"/>
              </w:rPr>
            </w:pPr>
            <w:r w:rsidRPr="00C22930">
              <w:rPr>
                <w:b/>
                <w:lang w:eastAsia="en-US"/>
              </w:rPr>
              <w:t>Total persons</w:t>
            </w:r>
          </w:p>
        </w:tc>
        <w:tc>
          <w:tcPr>
            <w:tcW w:w="874" w:type="pct"/>
            <w:vAlign w:val="center"/>
          </w:tcPr>
          <w:p w14:paraId="3C0D588E" w14:textId="77777777" w:rsidR="007C5720" w:rsidRPr="00C22930" w:rsidRDefault="007C5720" w:rsidP="00856A86">
            <w:pPr>
              <w:jc w:val="right"/>
              <w:rPr>
                <w:b/>
                <w:lang w:eastAsia="en-US"/>
              </w:rPr>
            </w:pPr>
            <w:r w:rsidRPr="00C22930">
              <w:rPr>
                <w:b/>
                <w:lang w:eastAsia="en-US"/>
              </w:rPr>
              <w:t>99,192</w:t>
            </w:r>
          </w:p>
        </w:tc>
        <w:tc>
          <w:tcPr>
            <w:tcW w:w="764" w:type="pct"/>
            <w:vAlign w:val="center"/>
          </w:tcPr>
          <w:p w14:paraId="670B1E5E" w14:textId="77777777" w:rsidR="007C5720" w:rsidRPr="00C22930" w:rsidRDefault="007C5720" w:rsidP="00856A86">
            <w:pPr>
              <w:jc w:val="right"/>
              <w:rPr>
                <w:b/>
                <w:lang w:eastAsia="en-US"/>
              </w:rPr>
            </w:pPr>
            <w:r w:rsidRPr="00C22930">
              <w:rPr>
                <w:b/>
                <w:lang w:eastAsia="en-US"/>
              </w:rPr>
              <w:t>100.0</w:t>
            </w:r>
          </w:p>
        </w:tc>
      </w:tr>
    </w:tbl>
    <w:p w14:paraId="537CCA9A" w14:textId="201E07F1" w:rsidR="00D203F3" w:rsidRDefault="00D203F3" w:rsidP="00D203F3">
      <w:pPr>
        <w:jc w:val="both"/>
        <w:rPr>
          <w:lang w:eastAsia="en-US"/>
        </w:rPr>
      </w:pPr>
    </w:p>
    <w:p w14:paraId="661BDB8F" w14:textId="77777777" w:rsidR="00046EEE" w:rsidRDefault="00046EEE" w:rsidP="00D51B07">
      <w:pPr>
        <w:pStyle w:val="Heading1"/>
      </w:pPr>
      <w:r>
        <w:t>Know your Council data</w:t>
      </w:r>
    </w:p>
    <w:p w14:paraId="30E47BF7" w14:textId="3A7C3CB5" w:rsidR="007422EF" w:rsidRPr="007B1DA9" w:rsidRDefault="007B1DA9" w:rsidP="00E71BFB">
      <w:r>
        <w:rPr>
          <w:lang w:eastAsia="en-US"/>
        </w:rPr>
        <w:t xml:space="preserve">Council reports annually on established measures which are made available to the community at </w:t>
      </w:r>
      <w:hyperlink r:id="rId11" w:history="1">
        <w:r w:rsidRPr="0067013C">
          <w:rPr>
            <w:rStyle w:val="Hyperlink"/>
            <w:lang w:eastAsia="en-US"/>
          </w:rPr>
          <w:t>www.knowyour</w:t>
        </w:r>
        <w:r w:rsidRPr="0067013C">
          <w:rPr>
            <w:rStyle w:val="Hyperlink"/>
          </w:rPr>
          <w:t>council.vic.gov.au</w:t>
        </w:r>
      </w:hyperlink>
      <w:r>
        <w:rPr>
          <w:rStyle w:val="Hyperlink"/>
        </w:rPr>
        <w:t xml:space="preserve">. </w:t>
      </w:r>
      <w:r w:rsidRPr="007B1DA9">
        <w:t xml:space="preserve">This reporting has been in place since </w:t>
      </w:r>
      <w:r w:rsidR="00D51B07">
        <w:t>2014-15, and provides a good comparison to Average Councils and similar Councils.</w:t>
      </w:r>
      <w:r>
        <w:t xml:space="preserve"> </w:t>
      </w:r>
    </w:p>
    <w:p w14:paraId="51FCB7B6" w14:textId="77777777" w:rsidR="007B1DA9" w:rsidRDefault="007B1DA9" w:rsidP="00E71BFB">
      <w:pPr>
        <w:rPr>
          <w:lang w:eastAsia="en-US"/>
        </w:rPr>
      </w:pPr>
    </w:p>
    <w:p w14:paraId="48749244" w14:textId="77777777" w:rsidR="007422EF" w:rsidRDefault="007422EF" w:rsidP="00622C5B">
      <w:pPr>
        <w:pStyle w:val="Tableheading"/>
        <w:rPr>
          <w:lang w:eastAsia="en-US"/>
        </w:rPr>
      </w:pPr>
      <w:bookmarkStart w:id="2" w:name="_Ref477346530"/>
      <w:r>
        <w:rPr>
          <w:lang w:eastAsia="en-US"/>
        </w:rPr>
        <w:t>Cost of kerbside recyclables collection service per bin</w:t>
      </w:r>
      <w:bookmarkEnd w:id="2"/>
    </w:p>
    <w:tbl>
      <w:tblPr>
        <w:tblStyle w:val="CSCTableAubergine"/>
        <w:tblW w:w="5000" w:type="pct"/>
        <w:tblLook w:val="04A0" w:firstRow="1" w:lastRow="0" w:firstColumn="1" w:lastColumn="0" w:noHBand="0" w:noVBand="1"/>
      </w:tblPr>
      <w:tblGrid>
        <w:gridCol w:w="7084"/>
        <w:gridCol w:w="1134"/>
        <w:gridCol w:w="1127"/>
      </w:tblGrid>
      <w:tr w:rsidR="007422EF" w:rsidRPr="007422EF" w14:paraId="2F09BFF0" w14:textId="77777777" w:rsidTr="00362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0" w:type="pct"/>
          </w:tcPr>
          <w:p w14:paraId="3B1C04E2" w14:textId="7128BDBA" w:rsidR="007422EF" w:rsidRPr="007B1DA9" w:rsidRDefault="00622C5B" w:rsidP="007422EF">
            <w:pPr>
              <w:rPr>
                <w:b w:val="0"/>
                <w:lang w:eastAsia="en-US"/>
              </w:rPr>
            </w:pPr>
            <w:r w:rsidRPr="007B1DA9">
              <w:rPr>
                <w:lang w:eastAsia="en-US"/>
              </w:rPr>
              <w:t>Direct cost t</w:t>
            </w:r>
            <w:r w:rsidR="00682BC4">
              <w:rPr>
                <w:lang w:eastAsia="en-US"/>
              </w:rPr>
              <w:t>o C</w:t>
            </w:r>
            <w:r w:rsidRPr="007B1DA9">
              <w:rPr>
                <w:lang w:eastAsia="en-US"/>
              </w:rPr>
              <w:t>ouncil of the kerbside recyclables collection service per kerbside recyclables collection bin</w:t>
            </w:r>
          </w:p>
        </w:tc>
        <w:tc>
          <w:tcPr>
            <w:tcW w:w="607" w:type="pct"/>
          </w:tcPr>
          <w:p w14:paraId="3CF42533" w14:textId="678AE3C1" w:rsidR="007422EF" w:rsidRPr="007B1DA9" w:rsidRDefault="00682BC4" w:rsidP="00682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2014−1</w:t>
            </w:r>
            <w:r w:rsidR="007422EF" w:rsidRPr="007B1DA9">
              <w:rPr>
                <w:bCs/>
                <w:lang w:eastAsia="en-US"/>
              </w:rPr>
              <w:t>5</w:t>
            </w:r>
          </w:p>
        </w:tc>
        <w:tc>
          <w:tcPr>
            <w:tcW w:w="603" w:type="pct"/>
          </w:tcPr>
          <w:p w14:paraId="7D43D9DC" w14:textId="0C862802" w:rsidR="007422EF" w:rsidRPr="007B1DA9" w:rsidRDefault="00682BC4" w:rsidP="00362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2015−</w:t>
            </w:r>
            <w:r w:rsidR="007422EF" w:rsidRPr="007B1DA9">
              <w:rPr>
                <w:bCs/>
                <w:lang w:eastAsia="en-US"/>
              </w:rPr>
              <w:t>16</w:t>
            </w:r>
          </w:p>
        </w:tc>
      </w:tr>
      <w:tr w:rsidR="007422EF" w:rsidRPr="007422EF" w14:paraId="2194E516" w14:textId="77777777" w:rsidTr="0036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24152D23" w14:textId="77777777" w:rsidR="007422EF" w:rsidRPr="007422EF" w:rsidRDefault="007422EF" w:rsidP="007422EF">
            <w:pPr>
              <w:rPr>
                <w:lang w:eastAsia="en-US"/>
              </w:rPr>
            </w:pPr>
            <w:r w:rsidRPr="007422EF">
              <w:rPr>
                <w:lang w:eastAsia="en-US"/>
              </w:rPr>
              <w:t>Cardinia Shire</w:t>
            </w:r>
          </w:p>
        </w:tc>
        <w:tc>
          <w:tcPr>
            <w:tcW w:w="607" w:type="pct"/>
            <w:hideMark/>
          </w:tcPr>
          <w:p w14:paraId="5B714E1D" w14:textId="77777777" w:rsidR="007422EF" w:rsidRPr="007422EF" w:rsidRDefault="007422EF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 xml:space="preserve">$22.63 </w:t>
            </w:r>
          </w:p>
        </w:tc>
        <w:tc>
          <w:tcPr>
            <w:tcW w:w="603" w:type="pct"/>
            <w:hideMark/>
          </w:tcPr>
          <w:p w14:paraId="24CE836E" w14:textId="77777777" w:rsidR="007422EF" w:rsidRPr="007422EF" w:rsidRDefault="007422EF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 xml:space="preserve">$22.02 </w:t>
            </w:r>
          </w:p>
        </w:tc>
      </w:tr>
      <w:tr w:rsidR="007422EF" w:rsidRPr="007422EF" w14:paraId="03997622" w14:textId="77777777" w:rsidTr="00362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68253377" w14:textId="6A8F62B7" w:rsidR="007422EF" w:rsidRPr="007422EF" w:rsidRDefault="007422EF" w:rsidP="003623A1">
            <w:pPr>
              <w:rPr>
                <w:lang w:eastAsia="en-US"/>
              </w:rPr>
            </w:pPr>
            <w:r w:rsidRPr="007422EF">
              <w:rPr>
                <w:lang w:eastAsia="en-US"/>
              </w:rPr>
              <w:t xml:space="preserve">Similar to Cardinia Shire Council </w:t>
            </w:r>
            <w:r w:rsidR="003623A1">
              <w:rPr>
                <w:lang w:eastAsia="en-US"/>
              </w:rPr>
              <w:t>a</w:t>
            </w:r>
            <w:r w:rsidRPr="007422EF">
              <w:rPr>
                <w:lang w:eastAsia="en-US"/>
              </w:rPr>
              <w:t>verage</w:t>
            </w:r>
          </w:p>
        </w:tc>
        <w:tc>
          <w:tcPr>
            <w:tcW w:w="607" w:type="pct"/>
            <w:hideMark/>
          </w:tcPr>
          <w:p w14:paraId="76343817" w14:textId="77777777" w:rsidR="007422EF" w:rsidRPr="007422EF" w:rsidRDefault="007422EF" w:rsidP="007B1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>$25.37</w:t>
            </w:r>
          </w:p>
        </w:tc>
        <w:tc>
          <w:tcPr>
            <w:tcW w:w="603" w:type="pct"/>
            <w:hideMark/>
          </w:tcPr>
          <w:p w14:paraId="4C58BEB8" w14:textId="77777777" w:rsidR="007422EF" w:rsidRPr="007422EF" w:rsidRDefault="007422EF" w:rsidP="007B1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>$24.38</w:t>
            </w:r>
          </w:p>
        </w:tc>
      </w:tr>
      <w:tr w:rsidR="007422EF" w:rsidRPr="007422EF" w14:paraId="14060B8C" w14:textId="77777777" w:rsidTr="0036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3155AF4C" w14:textId="783FE0F5" w:rsidR="007422EF" w:rsidRPr="007422EF" w:rsidRDefault="007422EF" w:rsidP="00C22930">
            <w:pPr>
              <w:rPr>
                <w:lang w:eastAsia="en-US"/>
              </w:rPr>
            </w:pPr>
            <w:r w:rsidRPr="007422EF">
              <w:rPr>
                <w:lang w:eastAsia="en-US"/>
              </w:rPr>
              <w:t xml:space="preserve">All </w:t>
            </w:r>
            <w:r w:rsidR="00C22930">
              <w:rPr>
                <w:lang w:eastAsia="en-US"/>
              </w:rPr>
              <w:t>c</w:t>
            </w:r>
            <w:r w:rsidRPr="007422EF">
              <w:rPr>
                <w:lang w:eastAsia="en-US"/>
              </w:rPr>
              <w:t xml:space="preserve">ouncil </w:t>
            </w:r>
            <w:r w:rsidR="00C22930">
              <w:rPr>
                <w:lang w:eastAsia="en-US"/>
              </w:rPr>
              <w:t>a</w:t>
            </w:r>
            <w:r w:rsidRPr="007422EF">
              <w:rPr>
                <w:lang w:eastAsia="en-US"/>
              </w:rPr>
              <w:t>verage</w:t>
            </w:r>
          </w:p>
        </w:tc>
        <w:tc>
          <w:tcPr>
            <w:tcW w:w="607" w:type="pct"/>
            <w:hideMark/>
          </w:tcPr>
          <w:p w14:paraId="3F32D23F" w14:textId="77777777" w:rsidR="007422EF" w:rsidRPr="007422EF" w:rsidRDefault="007422EF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>$37.28</w:t>
            </w:r>
          </w:p>
        </w:tc>
        <w:tc>
          <w:tcPr>
            <w:tcW w:w="603" w:type="pct"/>
            <w:hideMark/>
          </w:tcPr>
          <w:p w14:paraId="1BB89A59" w14:textId="77777777" w:rsidR="007422EF" w:rsidRPr="007422EF" w:rsidRDefault="007422EF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>$38.04</w:t>
            </w:r>
          </w:p>
        </w:tc>
      </w:tr>
    </w:tbl>
    <w:p w14:paraId="31DBC498" w14:textId="397468C8" w:rsidR="003623A1" w:rsidRDefault="003623A1"/>
    <w:p w14:paraId="3EC6A224" w14:textId="6950CB47" w:rsidR="003623A1" w:rsidRDefault="003623A1" w:rsidP="003623A1">
      <w:pPr>
        <w:pStyle w:val="Tableheading"/>
      </w:pPr>
      <w:bookmarkStart w:id="3" w:name="_Ref477346543"/>
      <w:r>
        <w:rPr>
          <w:lang w:eastAsia="en-US"/>
        </w:rPr>
        <w:t>Cost of kerbside garbage bin collection service per bin</w:t>
      </w:r>
      <w:bookmarkEnd w:id="3"/>
    </w:p>
    <w:tbl>
      <w:tblPr>
        <w:tblStyle w:val="CSCTableAubergine"/>
        <w:tblW w:w="5000" w:type="pct"/>
        <w:tblLook w:val="04A0" w:firstRow="1" w:lastRow="0" w:firstColumn="1" w:lastColumn="0" w:noHBand="0" w:noVBand="1"/>
      </w:tblPr>
      <w:tblGrid>
        <w:gridCol w:w="7106"/>
        <w:gridCol w:w="1110"/>
        <w:gridCol w:w="1129"/>
      </w:tblGrid>
      <w:tr w:rsidR="00F73B8D" w:rsidRPr="007422EF" w14:paraId="30FFECAA" w14:textId="77777777" w:rsidTr="00362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2" w:type="pct"/>
          </w:tcPr>
          <w:p w14:paraId="3A916FE6" w14:textId="1C371568" w:rsidR="00F73B8D" w:rsidRPr="007422EF" w:rsidRDefault="00682BC4" w:rsidP="003623A1">
            <w:pPr>
              <w:rPr>
                <w:lang w:eastAsia="en-US"/>
              </w:rPr>
            </w:pPr>
            <w:r>
              <w:rPr>
                <w:lang w:eastAsia="en-US"/>
              </w:rPr>
              <w:t>Direct cost to C</w:t>
            </w:r>
            <w:r w:rsidR="00F73B8D">
              <w:rPr>
                <w:lang w:eastAsia="en-US"/>
              </w:rPr>
              <w:t>ouncil of the kerbside garbage bin collection service per kerbside garbage collection bin</w:t>
            </w:r>
          </w:p>
        </w:tc>
        <w:tc>
          <w:tcPr>
            <w:tcW w:w="594" w:type="pct"/>
          </w:tcPr>
          <w:p w14:paraId="787E903C" w14:textId="5A5406A1" w:rsidR="00F73B8D" w:rsidRPr="007422EF" w:rsidRDefault="00682BC4" w:rsidP="00362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2014−</w:t>
            </w:r>
            <w:r w:rsidR="00F73B8D" w:rsidRPr="007422EF">
              <w:rPr>
                <w:bCs/>
                <w:lang w:eastAsia="en-US"/>
              </w:rPr>
              <w:t>15</w:t>
            </w:r>
          </w:p>
        </w:tc>
        <w:tc>
          <w:tcPr>
            <w:tcW w:w="604" w:type="pct"/>
          </w:tcPr>
          <w:p w14:paraId="2A704B27" w14:textId="552913CA" w:rsidR="00F73B8D" w:rsidRPr="007422EF" w:rsidRDefault="00F73B8D" w:rsidP="00682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en-US"/>
              </w:rPr>
            </w:pPr>
            <w:r w:rsidRPr="007422EF">
              <w:rPr>
                <w:bCs/>
                <w:lang w:eastAsia="en-US"/>
              </w:rPr>
              <w:t>2015</w:t>
            </w:r>
            <w:r w:rsidR="00682BC4">
              <w:rPr>
                <w:bCs/>
                <w:lang w:eastAsia="en-US"/>
              </w:rPr>
              <w:t>−</w:t>
            </w:r>
            <w:r w:rsidRPr="007422EF">
              <w:rPr>
                <w:bCs/>
                <w:lang w:eastAsia="en-US"/>
              </w:rPr>
              <w:t>16</w:t>
            </w:r>
          </w:p>
        </w:tc>
      </w:tr>
      <w:tr w:rsidR="00F73B8D" w:rsidRPr="007422EF" w14:paraId="6C0F13ED" w14:textId="77777777" w:rsidTr="0036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pct"/>
          </w:tcPr>
          <w:p w14:paraId="6526F2E6" w14:textId="77777777" w:rsidR="007422EF" w:rsidRPr="007422EF" w:rsidRDefault="007422EF" w:rsidP="003623A1">
            <w:pPr>
              <w:rPr>
                <w:lang w:eastAsia="en-US"/>
              </w:rPr>
            </w:pPr>
            <w:r w:rsidRPr="007422EF">
              <w:rPr>
                <w:lang w:eastAsia="en-US"/>
              </w:rPr>
              <w:t>Cardinia Shire</w:t>
            </w:r>
          </w:p>
        </w:tc>
        <w:tc>
          <w:tcPr>
            <w:tcW w:w="594" w:type="pct"/>
          </w:tcPr>
          <w:p w14:paraId="224143CA" w14:textId="77777777" w:rsidR="007422EF" w:rsidRPr="007422EF" w:rsidRDefault="007422EF" w:rsidP="0036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 xml:space="preserve">$122.06 </w:t>
            </w:r>
          </w:p>
        </w:tc>
        <w:tc>
          <w:tcPr>
            <w:tcW w:w="604" w:type="pct"/>
          </w:tcPr>
          <w:p w14:paraId="3CD254E1" w14:textId="77777777" w:rsidR="007422EF" w:rsidRPr="007422EF" w:rsidRDefault="007422EF" w:rsidP="0036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 xml:space="preserve">$119.29 </w:t>
            </w:r>
          </w:p>
        </w:tc>
      </w:tr>
      <w:tr w:rsidR="00F73B8D" w:rsidRPr="007422EF" w14:paraId="3500F669" w14:textId="77777777" w:rsidTr="00362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pct"/>
          </w:tcPr>
          <w:p w14:paraId="197C6349" w14:textId="2BFF9EE1" w:rsidR="007422EF" w:rsidRPr="007422EF" w:rsidRDefault="007422EF" w:rsidP="003623A1">
            <w:pPr>
              <w:rPr>
                <w:lang w:eastAsia="en-US"/>
              </w:rPr>
            </w:pPr>
            <w:r w:rsidRPr="007422EF">
              <w:rPr>
                <w:lang w:eastAsia="en-US"/>
              </w:rPr>
              <w:t>Sim</w:t>
            </w:r>
            <w:r w:rsidR="00C22930">
              <w:rPr>
                <w:lang w:eastAsia="en-US"/>
              </w:rPr>
              <w:t>ilar to Cardinia Shire Council a</w:t>
            </w:r>
            <w:r w:rsidRPr="007422EF">
              <w:rPr>
                <w:lang w:eastAsia="en-US"/>
              </w:rPr>
              <w:t>verage</w:t>
            </w:r>
          </w:p>
        </w:tc>
        <w:tc>
          <w:tcPr>
            <w:tcW w:w="594" w:type="pct"/>
          </w:tcPr>
          <w:p w14:paraId="53F9A87B" w14:textId="77777777" w:rsidR="007422EF" w:rsidRPr="007422EF" w:rsidRDefault="007422EF" w:rsidP="00362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>$88.57</w:t>
            </w:r>
          </w:p>
        </w:tc>
        <w:tc>
          <w:tcPr>
            <w:tcW w:w="604" w:type="pct"/>
          </w:tcPr>
          <w:p w14:paraId="2BC16308" w14:textId="77777777" w:rsidR="007422EF" w:rsidRPr="007422EF" w:rsidRDefault="007422EF" w:rsidP="00362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>$95.51</w:t>
            </w:r>
          </w:p>
        </w:tc>
      </w:tr>
      <w:tr w:rsidR="00F73B8D" w:rsidRPr="007422EF" w14:paraId="72348273" w14:textId="77777777" w:rsidTr="0036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pct"/>
          </w:tcPr>
          <w:p w14:paraId="00F9DF15" w14:textId="4F47471C" w:rsidR="007422EF" w:rsidRPr="007422EF" w:rsidRDefault="007422EF" w:rsidP="00C22930">
            <w:pPr>
              <w:rPr>
                <w:lang w:eastAsia="en-US"/>
              </w:rPr>
            </w:pPr>
            <w:r w:rsidRPr="007422EF">
              <w:rPr>
                <w:lang w:eastAsia="en-US"/>
              </w:rPr>
              <w:t xml:space="preserve">All </w:t>
            </w:r>
            <w:r w:rsidR="00C22930">
              <w:rPr>
                <w:lang w:eastAsia="en-US"/>
              </w:rPr>
              <w:t>c</w:t>
            </w:r>
            <w:r w:rsidRPr="007422EF">
              <w:rPr>
                <w:lang w:eastAsia="en-US"/>
              </w:rPr>
              <w:t xml:space="preserve">ouncil </w:t>
            </w:r>
            <w:r w:rsidR="00C22930">
              <w:rPr>
                <w:lang w:eastAsia="en-US"/>
              </w:rPr>
              <w:t>a</w:t>
            </w:r>
            <w:r w:rsidRPr="007422EF">
              <w:rPr>
                <w:lang w:eastAsia="en-US"/>
              </w:rPr>
              <w:t>verage</w:t>
            </w:r>
          </w:p>
        </w:tc>
        <w:tc>
          <w:tcPr>
            <w:tcW w:w="594" w:type="pct"/>
          </w:tcPr>
          <w:p w14:paraId="0CEFE04E" w14:textId="77777777" w:rsidR="007422EF" w:rsidRPr="007422EF" w:rsidRDefault="007422EF" w:rsidP="0036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>$100.52</w:t>
            </w:r>
          </w:p>
        </w:tc>
        <w:tc>
          <w:tcPr>
            <w:tcW w:w="604" w:type="pct"/>
          </w:tcPr>
          <w:p w14:paraId="697CC23D" w14:textId="77777777" w:rsidR="007422EF" w:rsidRPr="007422EF" w:rsidRDefault="007422EF" w:rsidP="0036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422EF">
              <w:rPr>
                <w:lang w:eastAsia="en-US"/>
              </w:rPr>
              <w:t>$100.59</w:t>
            </w:r>
          </w:p>
        </w:tc>
      </w:tr>
    </w:tbl>
    <w:p w14:paraId="637D67AB" w14:textId="77777777" w:rsidR="00E71BFB" w:rsidRDefault="00E71BFB" w:rsidP="00E71BFB">
      <w:pPr>
        <w:rPr>
          <w:lang w:eastAsia="en-US"/>
        </w:rPr>
      </w:pPr>
    </w:p>
    <w:p w14:paraId="5CFEE88E" w14:textId="77777777" w:rsidR="00E71BFB" w:rsidRDefault="00F73B8D" w:rsidP="00F73B8D">
      <w:pPr>
        <w:pStyle w:val="Tableheading"/>
        <w:rPr>
          <w:lang w:val="en"/>
        </w:rPr>
      </w:pPr>
      <w:bookmarkStart w:id="4" w:name="_Ref477346638"/>
      <w:proofErr w:type="spellStart"/>
      <w:r>
        <w:rPr>
          <w:lang w:val="en"/>
        </w:rPr>
        <w:lastRenderedPageBreak/>
        <w:t>Kerbside</w:t>
      </w:r>
      <w:proofErr w:type="spellEnd"/>
      <w:r>
        <w:rPr>
          <w:lang w:val="en"/>
        </w:rPr>
        <w:t xml:space="preserve"> collection bins missed per 10,000 households</w:t>
      </w:r>
      <w:bookmarkEnd w:id="4"/>
    </w:p>
    <w:tbl>
      <w:tblPr>
        <w:tblStyle w:val="CSCTableAubergine"/>
        <w:tblW w:w="5000" w:type="pct"/>
        <w:tblLook w:val="04A0" w:firstRow="1" w:lastRow="0" w:firstColumn="1" w:lastColumn="0" w:noHBand="0" w:noVBand="1"/>
      </w:tblPr>
      <w:tblGrid>
        <w:gridCol w:w="7083"/>
        <w:gridCol w:w="1133"/>
        <w:gridCol w:w="1129"/>
      </w:tblGrid>
      <w:tr w:rsidR="00F73B8D" w:rsidRPr="00F73B8D" w14:paraId="02749740" w14:textId="77777777" w:rsidTr="00362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0" w:type="pct"/>
            <w:hideMark/>
          </w:tcPr>
          <w:p w14:paraId="3A2C7CD5" w14:textId="77777777" w:rsidR="00F73B8D" w:rsidRPr="00F73B8D" w:rsidRDefault="00F73B8D" w:rsidP="00D43B09">
            <w:pPr>
              <w:rPr>
                <w:b w:val="0"/>
                <w:bCs/>
              </w:rPr>
            </w:pPr>
            <w:r>
              <w:rPr>
                <w:lang w:val="en"/>
              </w:rPr>
              <w:t xml:space="preserve">Number of </w:t>
            </w:r>
            <w:proofErr w:type="spellStart"/>
            <w:r>
              <w:rPr>
                <w:lang w:val="en"/>
              </w:rPr>
              <w:t>kerbside</w:t>
            </w:r>
            <w:proofErr w:type="spellEnd"/>
            <w:r>
              <w:rPr>
                <w:lang w:val="en"/>
              </w:rPr>
              <w:t xml:space="preserve"> collection bins missed per 10,000 scheduled </w:t>
            </w:r>
            <w:proofErr w:type="spellStart"/>
            <w:r>
              <w:rPr>
                <w:lang w:val="en"/>
              </w:rPr>
              <w:t>kerbside</w:t>
            </w:r>
            <w:proofErr w:type="spellEnd"/>
            <w:r>
              <w:rPr>
                <w:lang w:val="en"/>
              </w:rPr>
              <w:t xml:space="preserve"> collection bin lifts</w:t>
            </w:r>
          </w:p>
        </w:tc>
        <w:tc>
          <w:tcPr>
            <w:tcW w:w="606" w:type="pct"/>
            <w:hideMark/>
          </w:tcPr>
          <w:p w14:paraId="57BDCAC6" w14:textId="58B27EA2" w:rsidR="00F73B8D" w:rsidRPr="00F73B8D" w:rsidRDefault="00F73B8D" w:rsidP="0085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73B8D">
              <w:rPr>
                <w:bCs/>
              </w:rPr>
              <w:t>2014</w:t>
            </w:r>
            <w:r w:rsidR="00856A86">
              <w:rPr>
                <w:bCs/>
              </w:rPr>
              <w:t>−</w:t>
            </w:r>
            <w:r w:rsidRPr="00F73B8D">
              <w:rPr>
                <w:bCs/>
              </w:rPr>
              <w:t>15</w:t>
            </w:r>
          </w:p>
        </w:tc>
        <w:tc>
          <w:tcPr>
            <w:tcW w:w="604" w:type="pct"/>
            <w:hideMark/>
          </w:tcPr>
          <w:p w14:paraId="2718EE24" w14:textId="5174A610" w:rsidR="00F73B8D" w:rsidRPr="00F73B8D" w:rsidRDefault="00F73B8D" w:rsidP="0085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73B8D">
              <w:rPr>
                <w:bCs/>
              </w:rPr>
              <w:t>2015</w:t>
            </w:r>
            <w:r w:rsidR="00856A86">
              <w:rPr>
                <w:bCs/>
              </w:rPr>
              <w:t>−</w:t>
            </w:r>
            <w:r w:rsidRPr="00F73B8D">
              <w:rPr>
                <w:bCs/>
              </w:rPr>
              <w:t>16</w:t>
            </w:r>
          </w:p>
        </w:tc>
      </w:tr>
      <w:tr w:rsidR="00F73B8D" w:rsidRPr="00F73B8D" w14:paraId="73EBE1BA" w14:textId="77777777" w:rsidTr="0036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4DDB2041" w14:textId="77777777" w:rsidR="00F73B8D" w:rsidRPr="00F73B8D" w:rsidRDefault="00F73B8D" w:rsidP="00F73B8D">
            <w:r w:rsidRPr="00F73B8D">
              <w:t>Cardinia Shire</w:t>
            </w:r>
          </w:p>
        </w:tc>
        <w:tc>
          <w:tcPr>
            <w:tcW w:w="606" w:type="pct"/>
            <w:hideMark/>
          </w:tcPr>
          <w:p w14:paraId="6A714BAF" w14:textId="77777777" w:rsidR="00F73B8D" w:rsidRPr="00F73B8D" w:rsidRDefault="00F73B8D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B8D">
              <w:t xml:space="preserve">6.34 </w:t>
            </w:r>
          </w:p>
        </w:tc>
        <w:tc>
          <w:tcPr>
            <w:tcW w:w="604" w:type="pct"/>
            <w:hideMark/>
          </w:tcPr>
          <w:p w14:paraId="177162E6" w14:textId="77777777" w:rsidR="00F73B8D" w:rsidRPr="00F73B8D" w:rsidRDefault="00F73B8D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B8D">
              <w:t xml:space="preserve">10.23 </w:t>
            </w:r>
          </w:p>
        </w:tc>
      </w:tr>
      <w:tr w:rsidR="00F73B8D" w:rsidRPr="00F73B8D" w14:paraId="5DFF0272" w14:textId="77777777" w:rsidTr="00362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3B3F840C" w14:textId="758FD33D" w:rsidR="00F73B8D" w:rsidRPr="00F73B8D" w:rsidRDefault="00F73B8D" w:rsidP="00F73B8D">
            <w:r w:rsidRPr="00F73B8D">
              <w:t>Sim</w:t>
            </w:r>
            <w:r w:rsidR="00C22930">
              <w:t>ilar to Cardinia Shire Council a</w:t>
            </w:r>
            <w:r w:rsidRPr="00F73B8D">
              <w:t>verage</w:t>
            </w:r>
          </w:p>
        </w:tc>
        <w:tc>
          <w:tcPr>
            <w:tcW w:w="606" w:type="pct"/>
            <w:hideMark/>
          </w:tcPr>
          <w:p w14:paraId="0EB9945B" w14:textId="77777777" w:rsidR="00F73B8D" w:rsidRPr="00F73B8D" w:rsidRDefault="00F73B8D" w:rsidP="007B1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3B8D">
              <w:t>6.69</w:t>
            </w:r>
          </w:p>
        </w:tc>
        <w:tc>
          <w:tcPr>
            <w:tcW w:w="604" w:type="pct"/>
            <w:hideMark/>
          </w:tcPr>
          <w:p w14:paraId="007D324A" w14:textId="77777777" w:rsidR="00F73B8D" w:rsidRPr="00F73B8D" w:rsidRDefault="00F73B8D" w:rsidP="007B1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3B8D">
              <w:t>6.63</w:t>
            </w:r>
          </w:p>
        </w:tc>
      </w:tr>
      <w:tr w:rsidR="00F73B8D" w:rsidRPr="00F73B8D" w14:paraId="117E4487" w14:textId="77777777" w:rsidTr="0036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1B0DA6C9" w14:textId="0A8C692F" w:rsidR="00F73B8D" w:rsidRPr="00F73B8D" w:rsidRDefault="00C22930" w:rsidP="00C22930">
            <w:r>
              <w:t>All c</w:t>
            </w:r>
            <w:r w:rsidR="00F73B8D" w:rsidRPr="00F73B8D">
              <w:t xml:space="preserve">ouncil </w:t>
            </w:r>
            <w:r>
              <w:t>a</w:t>
            </w:r>
            <w:r w:rsidR="00F73B8D" w:rsidRPr="00F73B8D">
              <w:t>verage</w:t>
            </w:r>
          </w:p>
        </w:tc>
        <w:tc>
          <w:tcPr>
            <w:tcW w:w="606" w:type="pct"/>
            <w:hideMark/>
          </w:tcPr>
          <w:p w14:paraId="75C42404" w14:textId="77777777" w:rsidR="00F73B8D" w:rsidRPr="00F73B8D" w:rsidRDefault="00F73B8D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B8D">
              <w:t>5.02</w:t>
            </w:r>
          </w:p>
        </w:tc>
        <w:tc>
          <w:tcPr>
            <w:tcW w:w="604" w:type="pct"/>
            <w:hideMark/>
          </w:tcPr>
          <w:p w14:paraId="00A693BC" w14:textId="77777777" w:rsidR="00F73B8D" w:rsidRPr="00F73B8D" w:rsidRDefault="00F73B8D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B8D">
              <w:t>4.16</w:t>
            </w:r>
          </w:p>
        </w:tc>
      </w:tr>
    </w:tbl>
    <w:p w14:paraId="10E92389" w14:textId="77777777" w:rsidR="00D43B09" w:rsidRDefault="00D43B09" w:rsidP="00E71BFB">
      <w:pPr>
        <w:rPr>
          <w:lang w:eastAsia="en-US"/>
        </w:rPr>
      </w:pPr>
    </w:p>
    <w:p w14:paraId="5B05017E" w14:textId="77777777" w:rsidR="00D43B09" w:rsidRDefault="00D43B09" w:rsidP="007B1DA9">
      <w:pPr>
        <w:pStyle w:val="Tableheading"/>
        <w:rPr>
          <w:lang w:val="en"/>
        </w:rPr>
      </w:pPr>
      <w:proofErr w:type="spellStart"/>
      <w:r>
        <w:rPr>
          <w:lang w:val="en"/>
        </w:rPr>
        <w:t>Kerbside</w:t>
      </w:r>
      <w:proofErr w:type="spellEnd"/>
      <w:r>
        <w:rPr>
          <w:lang w:val="en"/>
        </w:rPr>
        <w:t xml:space="preserve"> collection waste diverted from landfill</w:t>
      </w:r>
    </w:p>
    <w:tbl>
      <w:tblPr>
        <w:tblStyle w:val="CSCTableAubergine"/>
        <w:tblW w:w="5000" w:type="pct"/>
        <w:tblLook w:val="04A0" w:firstRow="1" w:lastRow="0" w:firstColumn="1" w:lastColumn="0" w:noHBand="0" w:noVBand="1"/>
      </w:tblPr>
      <w:tblGrid>
        <w:gridCol w:w="7084"/>
        <w:gridCol w:w="1134"/>
        <w:gridCol w:w="1127"/>
      </w:tblGrid>
      <w:tr w:rsidR="00D43B09" w:rsidRPr="00D43B09" w14:paraId="49ED6BC7" w14:textId="77777777" w:rsidTr="00362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0" w:type="pct"/>
            <w:hideMark/>
          </w:tcPr>
          <w:p w14:paraId="6A17223D" w14:textId="77777777" w:rsidR="00D43B09" w:rsidRPr="00D43B09" w:rsidRDefault="00D43B09" w:rsidP="00D43B09">
            <w:r w:rsidRPr="00D43B09">
              <w:t>Percentage of garbage, recyclables and green organics collected from kerbside bins that is diverted from landfill</w:t>
            </w:r>
          </w:p>
        </w:tc>
        <w:tc>
          <w:tcPr>
            <w:tcW w:w="607" w:type="pct"/>
            <w:hideMark/>
          </w:tcPr>
          <w:p w14:paraId="1489700E" w14:textId="090FC8FE" w:rsidR="00D43B09" w:rsidRPr="00D43B09" w:rsidRDefault="00856A86" w:rsidP="00362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2014−</w:t>
            </w:r>
            <w:r w:rsidR="00D43B09" w:rsidRPr="00D43B09">
              <w:rPr>
                <w:bCs/>
              </w:rPr>
              <w:t>15</w:t>
            </w:r>
          </w:p>
        </w:tc>
        <w:tc>
          <w:tcPr>
            <w:tcW w:w="604" w:type="pct"/>
            <w:hideMark/>
          </w:tcPr>
          <w:p w14:paraId="779C8028" w14:textId="180E142E" w:rsidR="00D43B09" w:rsidRPr="00D43B09" w:rsidRDefault="00D43B09" w:rsidP="0085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43B09">
              <w:rPr>
                <w:bCs/>
              </w:rPr>
              <w:t>2015</w:t>
            </w:r>
            <w:r w:rsidR="00856A86">
              <w:rPr>
                <w:bCs/>
              </w:rPr>
              <w:t>−</w:t>
            </w:r>
            <w:r w:rsidRPr="00D43B09">
              <w:rPr>
                <w:bCs/>
              </w:rPr>
              <w:t>16</w:t>
            </w:r>
          </w:p>
        </w:tc>
      </w:tr>
      <w:tr w:rsidR="00D43B09" w:rsidRPr="00D43B09" w14:paraId="585A324E" w14:textId="77777777" w:rsidTr="0036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344C84D7" w14:textId="77777777" w:rsidR="00D43B09" w:rsidRPr="00D43B09" w:rsidRDefault="00D43B09" w:rsidP="00D43B09">
            <w:r w:rsidRPr="00D43B09">
              <w:t>Cardinia Shire</w:t>
            </w:r>
          </w:p>
        </w:tc>
        <w:tc>
          <w:tcPr>
            <w:tcW w:w="607" w:type="pct"/>
            <w:hideMark/>
          </w:tcPr>
          <w:p w14:paraId="7690F3E2" w14:textId="77777777" w:rsidR="00D43B09" w:rsidRPr="007B1DA9" w:rsidRDefault="00D43B09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DA9">
              <w:t>46.00</w:t>
            </w:r>
            <w:r w:rsidRPr="007B1DA9">
              <w:rPr>
                <w:bCs/>
              </w:rPr>
              <w:t>%</w:t>
            </w:r>
            <w:r w:rsidRPr="007B1DA9">
              <w:t xml:space="preserve"> </w:t>
            </w:r>
          </w:p>
        </w:tc>
        <w:tc>
          <w:tcPr>
            <w:tcW w:w="604" w:type="pct"/>
            <w:hideMark/>
          </w:tcPr>
          <w:p w14:paraId="31E925C1" w14:textId="77777777" w:rsidR="00D43B09" w:rsidRPr="007B1DA9" w:rsidRDefault="00D43B09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DA9">
              <w:t>46.05</w:t>
            </w:r>
            <w:r w:rsidRPr="007B1DA9">
              <w:rPr>
                <w:bCs/>
              </w:rPr>
              <w:t>%</w:t>
            </w:r>
            <w:r w:rsidRPr="007B1DA9">
              <w:t xml:space="preserve"> </w:t>
            </w:r>
          </w:p>
        </w:tc>
      </w:tr>
      <w:tr w:rsidR="00D43B09" w:rsidRPr="00D43B09" w14:paraId="2BA32F06" w14:textId="77777777" w:rsidTr="00362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1748C855" w14:textId="4B3B47AB" w:rsidR="00D43B09" w:rsidRPr="00D43B09" w:rsidRDefault="00D43B09" w:rsidP="00C22930">
            <w:r w:rsidRPr="00D43B09">
              <w:t xml:space="preserve">Similar to Cardinia Shire Council </w:t>
            </w:r>
            <w:r w:rsidR="00C22930">
              <w:t>a</w:t>
            </w:r>
            <w:r w:rsidRPr="00D43B09">
              <w:t>verage</w:t>
            </w:r>
          </w:p>
        </w:tc>
        <w:tc>
          <w:tcPr>
            <w:tcW w:w="607" w:type="pct"/>
            <w:hideMark/>
          </w:tcPr>
          <w:p w14:paraId="5E3A313B" w14:textId="77777777" w:rsidR="00D43B09" w:rsidRPr="007B1DA9" w:rsidRDefault="00D43B09" w:rsidP="007B1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DA9">
              <w:t>46.89</w:t>
            </w:r>
            <w:r w:rsidRPr="007B1DA9">
              <w:rPr>
                <w:bCs/>
              </w:rPr>
              <w:t>%</w:t>
            </w:r>
          </w:p>
        </w:tc>
        <w:tc>
          <w:tcPr>
            <w:tcW w:w="604" w:type="pct"/>
            <w:hideMark/>
          </w:tcPr>
          <w:p w14:paraId="797F81CB" w14:textId="77777777" w:rsidR="00D43B09" w:rsidRPr="007B1DA9" w:rsidRDefault="00D43B09" w:rsidP="007B1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DA9">
              <w:t>46.22</w:t>
            </w:r>
            <w:r w:rsidRPr="007B1DA9">
              <w:rPr>
                <w:bCs/>
              </w:rPr>
              <w:t>%</w:t>
            </w:r>
          </w:p>
        </w:tc>
      </w:tr>
      <w:tr w:rsidR="00D43B09" w:rsidRPr="00D43B09" w14:paraId="60C5DC9D" w14:textId="77777777" w:rsidTr="0036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pct"/>
            <w:hideMark/>
          </w:tcPr>
          <w:p w14:paraId="2E4FD0C6" w14:textId="4CF7CFCE" w:rsidR="00D43B09" w:rsidRPr="00D43B09" w:rsidRDefault="00C22930" w:rsidP="00C22930">
            <w:r>
              <w:t>All c</w:t>
            </w:r>
            <w:r w:rsidR="00D43B09" w:rsidRPr="00D43B09">
              <w:t xml:space="preserve">ouncil </w:t>
            </w:r>
            <w:r>
              <w:t>a</w:t>
            </w:r>
            <w:r w:rsidR="00D43B09" w:rsidRPr="00D43B09">
              <w:t>verage</w:t>
            </w:r>
          </w:p>
        </w:tc>
        <w:tc>
          <w:tcPr>
            <w:tcW w:w="607" w:type="pct"/>
            <w:hideMark/>
          </w:tcPr>
          <w:p w14:paraId="4708FC5E" w14:textId="77777777" w:rsidR="00D43B09" w:rsidRPr="007B1DA9" w:rsidRDefault="00D43B09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DA9">
              <w:t>40.86</w:t>
            </w:r>
            <w:r w:rsidRPr="007B1DA9">
              <w:rPr>
                <w:bCs/>
              </w:rPr>
              <w:t>%</w:t>
            </w:r>
          </w:p>
        </w:tc>
        <w:tc>
          <w:tcPr>
            <w:tcW w:w="604" w:type="pct"/>
            <w:hideMark/>
          </w:tcPr>
          <w:p w14:paraId="3EC68415" w14:textId="77777777" w:rsidR="00D43B09" w:rsidRPr="007B1DA9" w:rsidRDefault="00D43B09" w:rsidP="007B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DA9">
              <w:t>42.92</w:t>
            </w:r>
            <w:r w:rsidRPr="007B1DA9">
              <w:rPr>
                <w:bCs/>
              </w:rPr>
              <w:t>%</w:t>
            </w:r>
          </w:p>
        </w:tc>
      </w:tr>
    </w:tbl>
    <w:p w14:paraId="21AD5BB6" w14:textId="77777777" w:rsidR="00D43B09" w:rsidRPr="00D43B09" w:rsidRDefault="00D43B09" w:rsidP="00D43B09">
      <w:pPr>
        <w:rPr>
          <w:lang w:val="en"/>
        </w:rPr>
      </w:pPr>
    </w:p>
    <w:p w14:paraId="1D9A3BD3" w14:textId="2D533B32" w:rsidR="009C6961" w:rsidRDefault="007B1DA9" w:rsidP="00E71BFB">
      <w:pPr>
        <w:rPr>
          <w:lang w:eastAsia="en-US"/>
        </w:rPr>
      </w:pPr>
      <w:r>
        <w:rPr>
          <w:lang w:eastAsia="en-US"/>
        </w:rPr>
        <w:t xml:space="preserve">Comparisons between the measures for Cardinia Shire, compared with </w:t>
      </w:r>
      <w:r w:rsidR="00C22930">
        <w:rPr>
          <w:lang w:eastAsia="en-US"/>
        </w:rPr>
        <w:t>‘A</w:t>
      </w:r>
      <w:r>
        <w:rPr>
          <w:lang w:eastAsia="en-US"/>
        </w:rPr>
        <w:t xml:space="preserve">ll </w:t>
      </w:r>
      <w:r w:rsidR="00C22930">
        <w:rPr>
          <w:lang w:eastAsia="en-US"/>
        </w:rPr>
        <w:t>c</w:t>
      </w:r>
      <w:r>
        <w:rPr>
          <w:lang w:eastAsia="en-US"/>
        </w:rPr>
        <w:t>ouncils</w:t>
      </w:r>
      <w:r w:rsidR="00C22930">
        <w:rPr>
          <w:lang w:eastAsia="en-US"/>
        </w:rPr>
        <w:t>’</w:t>
      </w:r>
      <w:r>
        <w:rPr>
          <w:lang w:eastAsia="en-US"/>
        </w:rPr>
        <w:t xml:space="preserve"> and </w:t>
      </w:r>
      <w:r w:rsidR="00C22930">
        <w:rPr>
          <w:lang w:eastAsia="en-US"/>
        </w:rPr>
        <w:t>‘</w:t>
      </w:r>
      <w:r>
        <w:rPr>
          <w:lang w:eastAsia="en-US"/>
        </w:rPr>
        <w:t>Councils similar to Cardinia Shire show</w:t>
      </w:r>
      <w:r w:rsidR="00C22930">
        <w:rPr>
          <w:lang w:eastAsia="en-US"/>
        </w:rPr>
        <w:t>’</w:t>
      </w:r>
      <w:r>
        <w:rPr>
          <w:lang w:eastAsia="en-US"/>
        </w:rPr>
        <w:t xml:space="preserve"> that our </w:t>
      </w:r>
      <w:r w:rsidR="00C22930">
        <w:rPr>
          <w:lang w:eastAsia="en-US"/>
        </w:rPr>
        <w:t>r</w:t>
      </w:r>
      <w:r>
        <w:rPr>
          <w:lang w:eastAsia="en-US"/>
        </w:rPr>
        <w:t xml:space="preserve">ecycling service is delivered at a lower cost than all </w:t>
      </w:r>
      <w:r w:rsidR="00C22930">
        <w:rPr>
          <w:lang w:eastAsia="en-US"/>
        </w:rPr>
        <w:t>c</w:t>
      </w:r>
      <w:r>
        <w:rPr>
          <w:lang w:eastAsia="en-US"/>
        </w:rPr>
        <w:t xml:space="preserve">ouncils and similar </w:t>
      </w:r>
      <w:r w:rsidR="00C22930">
        <w:rPr>
          <w:lang w:eastAsia="en-US"/>
        </w:rPr>
        <w:t>c</w:t>
      </w:r>
      <w:r>
        <w:rPr>
          <w:lang w:eastAsia="en-US"/>
        </w:rPr>
        <w:t>ouncils</w:t>
      </w:r>
      <w:r w:rsidR="009C6961">
        <w:rPr>
          <w:lang w:eastAsia="en-US"/>
        </w:rPr>
        <w:t xml:space="preserve"> (</w:t>
      </w:r>
      <w:r w:rsidR="009C6961">
        <w:rPr>
          <w:lang w:eastAsia="en-US"/>
        </w:rPr>
        <w:fldChar w:fldCharType="begin"/>
      </w:r>
      <w:r w:rsidR="009C6961">
        <w:rPr>
          <w:lang w:eastAsia="en-US"/>
        </w:rPr>
        <w:instrText xml:space="preserve"> REF _Ref477346530 \r \h </w:instrText>
      </w:r>
      <w:r w:rsidR="009C6961">
        <w:rPr>
          <w:lang w:eastAsia="en-US"/>
        </w:rPr>
      </w:r>
      <w:r w:rsidR="009C6961">
        <w:rPr>
          <w:lang w:eastAsia="en-US"/>
        </w:rPr>
        <w:fldChar w:fldCharType="separate"/>
      </w:r>
      <w:r w:rsidR="009C6961">
        <w:rPr>
          <w:lang w:eastAsia="en-US"/>
        </w:rPr>
        <w:t>Table 1</w:t>
      </w:r>
      <w:r w:rsidR="009C6961">
        <w:rPr>
          <w:lang w:eastAsia="en-US"/>
        </w:rPr>
        <w:fldChar w:fldCharType="end"/>
      </w:r>
      <w:r w:rsidR="009C6961">
        <w:rPr>
          <w:lang w:eastAsia="en-US"/>
        </w:rPr>
        <w:t>)</w:t>
      </w:r>
      <w:r>
        <w:rPr>
          <w:lang w:eastAsia="en-US"/>
        </w:rPr>
        <w:t xml:space="preserve">, however our </w:t>
      </w:r>
      <w:r w:rsidR="00C22930">
        <w:rPr>
          <w:lang w:eastAsia="en-US"/>
        </w:rPr>
        <w:t>g</w:t>
      </w:r>
      <w:r>
        <w:rPr>
          <w:lang w:eastAsia="en-US"/>
        </w:rPr>
        <w:t>arbage service is more expe</w:t>
      </w:r>
      <w:r w:rsidR="00C22930">
        <w:rPr>
          <w:lang w:eastAsia="en-US"/>
        </w:rPr>
        <w:t>nsive than average and similar c</w:t>
      </w:r>
      <w:r>
        <w:rPr>
          <w:lang w:eastAsia="en-US"/>
        </w:rPr>
        <w:t>ouncils</w:t>
      </w:r>
      <w:r w:rsidR="009C6961">
        <w:rPr>
          <w:lang w:eastAsia="en-US"/>
        </w:rPr>
        <w:t xml:space="preserve"> (</w:t>
      </w:r>
      <w:r w:rsidR="009C6961">
        <w:rPr>
          <w:lang w:eastAsia="en-US"/>
        </w:rPr>
        <w:fldChar w:fldCharType="begin"/>
      </w:r>
      <w:r w:rsidR="009C6961">
        <w:rPr>
          <w:lang w:eastAsia="en-US"/>
        </w:rPr>
        <w:instrText xml:space="preserve"> REF _Ref477346543 \r \h </w:instrText>
      </w:r>
      <w:r w:rsidR="009C6961">
        <w:rPr>
          <w:lang w:eastAsia="en-US"/>
        </w:rPr>
      </w:r>
      <w:r w:rsidR="009C6961">
        <w:rPr>
          <w:lang w:eastAsia="en-US"/>
        </w:rPr>
        <w:fldChar w:fldCharType="separate"/>
      </w:r>
      <w:r w:rsidR="009C6961">
        <w:rPr>
          <w:lang w:eastAsia="en-US"/>
        </w:rPr>
        <w:t>Table 2</w:t>
      </w:r>
      <w:r w:rsidR="009C6961">
        <w:rPr>
          <w:lang w:eastAsia="en-US"/>
        </w:rPr>
        <w:fldChar w:fldCharType="end"/>
      </w:r>
      <w:r w:rsidR="009C6961">
        <w:rPr>
          <w:lang w:eastAsia="en-US"/>
        </w:rPr>
        <w:t>)</w:t>
      </w:r>
      <w:r>
        <w:rPr>
          <w:lang w:eastAsia="en-US"/>
        </w:rPr>
        <w:t xml:space="preserve">. </w:t>
      </w:r>
      <w:r w:rsidR="009C6961">
        <w:rPr>
          <w:lang w:eastAsia="en-US"/>
        </w:rPr>
        <w:t xml:space="preserve">Providing waste collection services for a large shire combined with </w:t>
      </w:r>
      <w:r w:rsidR="00D51B07">
        <w:rPr>
          <w:lang w:eastAsia="en-US"/>
        </w:rPr>
        <w:t>the long</w:t>
      </w:r>
      <w:r w:rsidR="009C6961">
        <w:rPr>
          <w:lang w:eastAsia="en-US"/>
        </w:rPr>
        <w:t xml:space="preserve"> </w:t>
      </w:r>
      <w:r w:rsidR="00D51B07">
        <w:rPr>
          <w:lang w:eastAsia="en-US"/>
        </w:rPr>
        <w:t xml:space="preserve">travel </w:t>
      </w:r>
      <w:r w:rsidR="009C6961">
        <w:rPr>
          <w:lang w:eastAsia="en-US"/>
        </w:rPr>
        <w:t xml:space="preserve">distances to the disposal and processing facilities means contract costs are higher than the average </w:t>
      </w:r>
      <w:r w:rsidR="00C22930">
        <w:rPr>
          <w:lang w:eastAsia="en-US"/>
        </w:rPr>
        <w:t>c</w:t>
      </w:r>
      <w:r w:rsidR="009C6961">
        <w:rPr>
          <w:lang w:eastAsia="en-US"/>
        </w:rPr>
        <w:t>ouncil</w:t>
      </w:r>
      <w:r w:rsidR="00D51B07">
        <w:rPr>
          <w:lang w:eastAsia="en-US"/>
        </w:rPr>
        <w:t xml:space="preserve">, which is hard to avoid. </w:t>
      </w:r>
      <w:r>
        <w:rPr>
          <w:lang w:eastAsia="en-US"/>
        </w:rPr>
        <w:t>Council has</w:t>
      </w:r>
      <w:r w:rsidR="009C6961">
        <w:rPr>
          <w:lang w:eastAsia="en-US"/>
        </w:rPr>
        <w:t xml:space="preserve">, however, </w:t>
      </w:r>
      <w:r>
        <w:rPr>
          <w:lang w:eastAsia="en-US"/>
        </w:rPr>
        <w:t>secured a good price per tonne for its recyclables which has offset the collection costs</w:t>
      </w:r>
      <w:r w:rsidR="009C6961">
        <w:rPr>
          <w:lang w:eastAsia="en-US"/>
        </w:rPr>
        <w:t xml:space="preserve"> for recyclables. </w:t>
      </w:r>
    </w:p>
    <w:p w14:paraId="4DF2ADFD" w14:textId="77777777" w:rsidR="009C6961" w:rsidRDefault="009C6961" w:rsidP="00E71BFB">
      <w:pPr>
        <w:rPr>
          <w:lang w:eastAsia="en-US"/>
        </w:rPr>
      </w:pPr>
    </w:p>
    <w:p w14:paraId="12A42572" w14:textId="7C2B40B4" w:rsidR="00D43B09" w:rsidRDefault="009C6961" w:rsidP="00E71BFB">
      <w:pPr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REF _Ref477346638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lang w:eastAsia="en-US"/>
        </w:rPr>
        <w:t>Table 3</w:t>
      </w:r>
      <w:r>
        <w:rPr>
          <w:lang w:eastAsia="en-US"/>
        </w:rPr>
        <w:fldChar w:fldCharType="end"/>
      </w:r>
      <w:r>
        <w:rPr>
          <w:lang w:eastAsia="en-US"/>
        </w:rPr>
        <w:t xml:space="preserve"> shows that missed bins have increase</w:t>
      </w:r>
      <w:r w:rsidR="00CD4B5A">
        <w:rPr>
          <w:lang w:eastAsia="en-US"/>
        </w:rPr>
        <w:t>d</w:t>
      </w:r>
      <w:r>
        <w:rPr>
          <w:lang w:eastAsia="en-US"/>
        </w:rPr>
        <w:t xml:space="preserve"> in the recent 2015</w:t>
      </w:r>
      <w:r w:rsidR="00C22930">
        <w:rPr>
          <w:lang w:eastAsia="en-US"/>
        </w:rPr>
        <w:t>−</w:t>
      </w:r>
      <w:r>
        <w:rPr>
          <w:lang w:eastAsia="en-US"/>
        </w:rPr>
        <w:t xml:space="preserve">16 year, having been previously aligned with similar </w:t>
      </w:r>
      <w:r w:rsidR="00C22930">
        <w:rPr>
          <w:lang w:eastAsia="en-US"/>
        </w:rPr>
        <w:t>c</w:t>
      </w:r>
      <w:r>
        <w:rPr>
          <w:lang w:eastAsia="en-US"/>
        </w:rPr>
        <w:t xml:space="preserve">ouncils. Keeping up with growth and new service requirements have been an ongoing challenge, together with servicing rural and difficult access areas.     </w:t>
      </w:r>
      <w:r w:rsidR="007B1DA9">
        <w:rPr>
          <w:lang w:eastAsia="en-US"/>
        </w:rPr>
        <w:t xml:space="preserve">  </w:t>
      </w:r>
    </w:p>
    <w:p w14:paraId="66A228B3" w14:textId="39D8DD34" w:rsidR="009147E6" w:rsidRDefault="009147E6" w:rsidP="009147E6">
      <w:pPr>
        <w:rPr>
          <w:lang w:eastAsia="en-US"/>
        </w:rPr>
      </w:pPr>
    </w:p>
    <w:p w14:paraId="3EDEB213" w14:textId="3A48E8D7" w:rsidR="006152A9" w:rsidRDefault="006152A9" w:rsidP="006152A9">
      <w:pPr>
        <w:pStyle w:val="Tableheading"/>
        <w:rPr>
          <w:lang w:eastAsia="en-US"/>
        </w:rPr>
      </w:pPr>
      <w:bookmarkStart w:id="5" w:name="_Ref477349372"/>
      <w:r w:rsidRPr="006152A9">
        <w:rPr>
          <w:lang w:eastAsia="en-US"/>
        </w:rPr>
        <w:t>Kerbside diversion rate by l</w:t>
      </w:r>
      <w:r w:rsidR="00C22930">
        <w:rPr>
          <w:lang w:eastAsia="en-US"/>
        </w:rPr>
        <w:t>ocal governments, Victoria 2014−</w:t>
      </w:r>
      <w:r w:rsidRPr="006152A9">
        <w:rPr>
          <w:lang w:eastAsia="en-US"/>
        </w:rPr>
        <w:t>15</w:t>
      </w:r>
    </w:p>
    <w:p w14:paraId="4FAADED1" w14:textId="09A9847B" w:rsidR="009C6961" w:rsidRDefault="009C6961" w:rsidP="00C22930">
      <w:pPr>
        <w:pStyle w:val="Source"/>
        <w:jc w:val="left"/>
        <w:rPr>
          <w:lang w:eastAsia="en-US"/>
        </w:rPr>
      </w:pPr>
      <w:r w:rsidRPr="009C6961">
        <w:rPr>
          <w:lang w:eastAsia="en-US"/>
        </w:rPr>
        <w:t>Victorian Local Government Annual Waste Services Report 2014</w:t>
      </w:r>
      <w:r w:rsidR="00C22930">
        <w:rPr>
          <w:lang w:eastAsia="en-US"/>
        </w:rPr>
        <w:t>−</w:t>
      </w:r>
      <w:r w:rsidRPr="009C6961">
        <w:rPr>
          <w:lang w:eastAsia="en-US"/>
        </w:rPr>
        <w:t>15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3623A1" w:rsidRPr="003623A1" w14:paraId="2A744BED" w14:textId="77777777" w:rsidTr="0061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2C25A15A" w14:textId="77777777" w:rsidR="003623A1" w:rsidRPr="003623A1" w:rsidRDefault="003623A1" w:rsidP="006152A9">
            <w:pPr>
              <w:rPr>
                <w:b w:val="0"/>
              </w:rPr>
            </w:pPr>
            <w:r w:rsidRPr="003623A1">
              <w:t>Rank</w:t>
            </w:r>
          </w:p>
        </w:tc>
        <w:tc>
          <w:tcPr>
            <w:tcW w:w="4675" w:type="dxa"/>
          </w:tcPr>
          <w:p w14:paraId="3AABD542" w14:textId="77777777" w:rsidR="003623A1" w:rsidRPr="003623A1" w:rsidRDefault="003623A1" w:rsidP="00615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623A1">
              <w:t>Local government</w:t>
            </w:r>
          </w:p>
        </w:tc>
        <w:tc>
          <w:tcPr>
            <w:tcW w:w="3115" w:type="dxa"/>
          </w:tcPr>
          <w:p w14:paraId="6D211D77" w14:textId="77777777" w:rsidR="003623A1" w:rsidRPr="003623A1" w:rsidRDefault="003623A1" w:rsidP="00615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623A1">
              <w:t>Diversion rate 1* (%)</w:t>
            </w:r>
          </w:p>
        </w:tc>
      </w:tr>
      <w:tr w:rsidR="003623A1" w:rsidRPr="003623A1" w14:paraId="2384442E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9199F0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</w:t>
            </w:r>
          </w:p>
        </w:tc>
        <w:tc>
          <w:tcPr>
            <w:tcW w:w="4675" w:type="dxa"/>
          </w:tcPr>
          <w:p w14:paraId="4ECB7A08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Nillumbik Shire Council</w:t>
            </w:r>
          </w:p>
        </w:tc>
        <w:tc>
          <w:tcPr>
            <w:tcW w:w="3115" w:type="dxa"/>
          </w:tcPr>
          <w:p w14:paraId="6F1569AF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71%</w:t>
            </w:r>
          </w:p>
        </w:tc>
      </w:tr>
      <w:tr w:rsidR="003623A1" w:rsidRPr="003623A1" w14:paraId="14DD182C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3857E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</w:t>
            </w:r>
          </w:p>
        </w:tc>
        <w:tc>
          <w:tcPr>
            <w:tcW w:w="4675" w:type="dxa"/>
          </w:tcPr>
          <w:p w14:paraId="20900AF0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Moyne Shire Council</w:t>
            </w:r>
          </w:p>
        </w:tc>
        <w:tc>
          <w:tcPr>
            <w:tcW w:w="3115" w:type="dxa"/>
          </w:tcPr>
          <w:p w14:paraId="5100558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61%</w:t>
            </w:r>
          </w:p>
        </w:tc>
      </w:tr>
      <w:tr w:rsidR="003623A1" w:rsidRPr="003623A1" w14:paraId="379EA8D0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F50F74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</w:t>
            </w:r>
          </w:p>
        </w:tc>
        <w:tc>
          <w:tcPr>
            <w:tcW w:w="4675" w:type="dxa"/>
          </w:tcPr>
          <w:p w14:paraId="545E82D9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Greater Geelong City Council</w:t>
            </w:r>
          </w:p>
        </w:tc>
        <w:tc>
          <w:tcPr>
            <w:tcW w:w="3115" w:type="dxa"/>
          </w:tcPr>
          <w:p w14:paraId="48CE9108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56%</w:t>
            </w:r>
          </w:p>
        </w:tc>
      </w:tr>
      <w:tr w:rsidR="003623A1" w:rsidRPr="003623A1" w14:paraId="0B07AB3E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BF0349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</w:t>
            </w:r>
          </w:p>
        </w:tc>
        <w:tc>
          <w:tcPr>
            <w:tcW w:w="4675" w:type="dxa"/>
          </w:tcPr>
          <w:p w14:paraId="26EDEB8D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Manningham City Council</w:t>
            </w:r>
          </w:p>
        </w:tc>
        <w:tc>
          <w:tcPr>
            <w:tcW w:w="3115" w:type="dxa"/>
          </w:tcPr>
          <w:p w14:paraId="10724682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55%</w:t>
            </w:r>
          </w:p>
        </w:tc>
      </w:tr>
      <w:tr w:rsidR="003623A1" w:rsidRPr="003623A1" w14:paraId="07FADF3D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411DF9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</w:t>
            </w:r>
          </w:p>
        </w:tc>
        <w:tc>
          <w:tcPr>
            <w:tcW w:w="4675" w:type="dxa"/>
          </w:tcPr>
          <w:p w14:paraId="1D27B8FE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Knox City Council</w:t>
            </w:r>
          </w:p>
        </w:tc>
        <w:tc>
          <w:tcPr>
            <w:tcW w:w="3115" w:type="dxa"/>
          </w:tcPr>
          <w:p w14:paraId="17F0B275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55%</w:t>
            </w:r>
          </w:p>
        </w:tc>
      </w:tr>
      <w:tr w:rsidR="003623A1" w:rsidRPr="003623A1" w14:paraId="07065669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52EB7F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</w:t>
            </w:r>
          </w:p>
        </w:tc>
        <w:tc>
          <w:tcPr>
            <w:tcW w:w="4675" w:type="dxa"/>
          </w:tcPr>
          <w:p w14:paraId="0E2133CB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Corangamite Shire Council</w:t>
            </w:r>
          </w:p>
        </w:tc>
        <w:tc>
          <w:tcPr>
            <w:tcW w:w="3115" w:type="dxa"/>
          </w:tcPr>
          <w:p w14:paraId="2ACC9F4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55%</w:t>
            </w:r>
          </w:p>
        </w:tc>
      </w:tr>
      <w:tr w:rsidR="003623A1" w:rsidRPr="003623A1" w14:paraId="6D7B6579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2DACCC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</w:t>
            </w:r>
          </w:p>
        </w:tc>
        <w:tc>
          <w:tcPr>
            <w:tcW w:w="4675" w:type="dxa"/>
          </w:tcPr>
          <w:p w14:paraId="084ADFDC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Surf Coast Shire Council</w:t>
            </w:r>
          </w:p>
        </w:tc>
        <w:tc>
          <w:tcPr>
            <w:tcW w:w="3115" w:type="dxa"/>
          </w:tcPr>
          <w:p w14:paraId="3B7AB4EB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54%</w:t>
            </w:r>
          </w:p>
        </w:tc>
      </w:tr>
      <w:tr w:rsidR="003623A1" w:rsidRPr="003623A1" w14:paraId="10170E73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F0C573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8</w:t>
            </w:r>
          </w:p>
        </w:tc>
        <w:tc>
          <w:tcPr>
            <w:tcW w:w="4675" w:type="dxa"/>
          </w:tcPr>
          <w:p w14:paraId="7CD3953B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Colac Otway Shire Council</w:t>
            </w:r>
          </w:p>
        </w:tc>
        <w:tc>
          <w:tcPr>
            <w:tcW w:w="3115" w:type="dxa"/>
          </w:tcPr>
          <w:p w14:paraId="5C10EB13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54%</w:t>
            </w:r>
          </w:p>
        </w:tc>
      </w:tr>
      <w:tr w:rsidR="003623A1" w:rsidRPr="003623A1" w14:paraId="4E683894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91FD62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9</w:t>
            </w:r>
          </w:p>
        </w:tc>
        <w:tc>
          <w:tcPr>
            <w:tcW w:w="4675" w:type="dxa"/>
          </w:tcPr>
          <w:p w14:paraId="7EB28DDC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East Gippsland Shire Council</w:t>
            </w:r>
          </w:p>
        </w:tc>
        <w:tc>
          <w:tcPr>
            <w:tcW w:w="3115" w:type="dxa"/>
          </w:tcPr>
          <w:p w14:paraId="22F93B64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53%</w:t>
            </w:r>
          </w:p>
        </w:tc>
      </w:tr>
      <w:tr w:rsidR="003623A1" w:rsidRPr="003623A1" w14:paraId="009BBDD1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4F6A06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lastRenderedPageBreak/>
              <w:t>10</w:t>
            </w:r>
          </w:p>
        </w:tc>
        <w:tc>
          <w:tcPr>
            <w:tcW w:w="4675" w:type="dxa"/>
          </w:tcPr>
          <w:p w14:paraId="74A31D00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Casey City Council</w:t>
            </w:r>
          </w:p>
        </w:tc>
        <w:tc>
          <w:tcPr>
            <w:tcW w:w="3115" w:type="dxa"/>
          </w:tcPr>
          <w:p w14:paraId="309C8B60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53%</w:t>
            </w:r>
          </w:p>
        </w:tc>
      </w:tr>
      <w:tr w:rsidR="003623A1" w:rsidRPr="003623A1" w14:paraId="7DB44A75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CDA987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11</w:t>
            </w:r>
          </w:p>
        </w:tc>
        <w:tc>
          <w:tcPr>
            <w:tcW w:w="4675" w:type="dxa"/>
          </w:tcPr>
          <w:p w14:paraId="79ED9F7E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Frankston City Council</w:t>
            </w:r>
          </w:p>
        </w:tc>
        <w:tc>
          <w:tcPr>
            <w:tcW w:w="3115" w:type="dxa"/>
          </w:tcPr>
          <w:p w14:paraId="2C0CAF78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53%</w:t>
            </w:r>
          </w:p>
        </w:tc>
      </w:tr>
      <w:tr w:rsidR="003623A1" w:rsidRPr="003623A1" w14:paraId="053E8A82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996FBB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12</w:t>
            </w:r>
          </w:p>
        </w:tc>
        <w:tc>
          <w:tcPr>
            <w:tcW w:w="4675" w:type="dxa"/>
          </w:tcPr>
          <w:p w14:paraId="01600AEA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Monash City Council</w:t>
            </w:r>
          </w:p>
        </w:tc>
        <w:tc>
          <w:tcPr>
            <w:tcW w:w="3115" w:type="dxa"/>
          </w:tcPr>
          <w:p w14:paraId="5C8F6C67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53%</w:t>
            </w:r>
          </w:p>
        </w:tc>
      </w:tr>
      <w:tr w:rsidR="003623A1" w:rsidRPr="003623A1" w14:paraId="51D37A82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54490F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13</w:t>
            </w:r>
          </w:p>
        </w:tc>
        <w:tc>
          <w:tcPr>
            <w:tcW w:w="4675" w:type="dxa"/>
          </w:tcPr>
          <w:p w14:paraId="7B83A84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Greater Shepparton City Council</w:t>
            </w:r>
          </w:p>
        </w:tc>
        <w:tc>
          <w:tcPr>
            <w:tcW w:w="3115" w:type="dxa"/>
          </w:tcPr>
          <w:p w14:paraId="04DA9D5C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53%</w:t>
            </w:r>
          </w:p>
        </w:tc>
      </w:tr>
      <w:tr w:rsidR="003623A1" w:rsidRPr="003623A1" w14:paraId="59244962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0FADE3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14</w:t>
            </w:r>
          </w:p>
        </w:tc>
        <w:tc>
          <w:tcPr>
            <w:tcW w:w="4675" w:type="dxa"/>
          </w:tcPr>
          <w:p w14:paraId="298E9D15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Maroondah City Council</w:t>
            </w:r>
          </w:p>
        </w:tc>
        <w:tc>
          <w:tcPr>
            <w:tcW w:w="3115" w:type="dxa"/>
          </w:tcPr>
          <w:p w14:paraId="5F2CEA45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52%</w:t>
            </w:r>
          </w:p>
        </w:tc>
      </w:tr>
      <w:tr w:rsidR="003623A1" w:rsidRPr="003623A1" w14:paraId="4CD998CD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201927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15</w:t>
            </w:r>
          </w:p>
        </w:tc>
        <w:tc>
          <w:tcPr>
            <w:tcW w:w="4675" w:type="dxa"/>
          </w:tcPr>
          <w:p w14:paraId="4A71E43B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Bayside City Council</w:t>
            </w:r>
          </w:p>
        </w:tc>
        <w:tc>
          <w:tcPr>
            <w:tcW w:w="3115" w:type="dxa"/>
          </w:tcPr>
          <w:p w14:paraId="0E4D76F7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52%</w:t>
            </w:r>
          </w:p>
        </w:tc>
      </w:tr>
      <w:tr w:rsidR="003623A1" w:rsidRPr="003623A1" w14:paraId="6047D3AD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C7DDB8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16</w:t>
            </w:r>
          </w:p>
        </w:tc>
        <w:tc>
          <w:tcPr>
            <w:tcW w:w="4675" w:type="dxa"/>
          </w:tcPr>
          <w:p w14:paraId="5891AF3D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 xml:space="preserve">Baw </w:t>
            </w:r>
            <w:proofErr w:type="spellStart"/>
            <w:r w:rsidRPr="003623A1">
              <w:t>Baw</w:t>
            </w:r>
            <w:proofErr w:type="spellEnd"/>
            <w:r w:rsidRPr="003623A1">
              <w:t xml:space="preserve"> Shire Council</w:t>
            </w:r>
          </w:p>
        </w:tc>
        <w:tc>
          <w:tcPr>
            <w:tcW w:w="3115" w:type="dxa"/>
          </w:tcPr>
          <w:p w14:paraId="67FC975E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51%</w:t>
            </w:r>
          </w:p>
        </w:tc>
      </w:tr>
      <w:tr w:rsidR="003623A1" w:rsidRPr="003623A1" w14:paraId="349E690E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908E95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17</w:t>
            </w:r>
          </w:p>
        </w:tc>
        <w:tc>
          <w:tcPr>
            <w:tcW w:w="4675" w:type="dxa"/>
          </w:tcPr>
          <w:p w14:paraId="4ABAB1D6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Banyule City Council</w:t>
            </w:r>
          </w:p>
        </w:tc>
        <w:tc>
          <w:tcPr>
            <w:tcW w:w="3115" w:type="dxa"/>
          </w:tcPr>
          <w:p w14:paraId="7745320F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50%</w:t>
            </w:r>
          </w:p>
        </w:tc>
      </w:tr>
      <w:tr w:rsidR="003623A1" w:rsidRPr="003623A1" w14:paraId="50D0564A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30FE73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18</w:t>
            </w:r>
          </w:p>
        </w:tc>
        <w:tc>
          <w:tcPr>
            <w:tcW w:w="4675" w:type="dxa"/>
          </w:tcPr>
          <w:p w14:paraId="3E9E5CBE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623A1">
              <w:t>Boroondara</w:t>
            </w:r>
            <w:proofErr w:type="spellEnd"/>
            <w:r w:rsidRPr="003623A1">
              <w:t xml:space="preserve"> City Council</w:t>
            </w:r>
          </w:p>
        </w:tc>
        <w:tc>
          <w:tcPr>
            <w:tcW w:w="3115" w:type="dxa"/>
          </w:tcPr>
          <w:p w14:paraId="5C58AC2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50%</w:t>
            </w:r>
          </w:p>
        </w:tc>
      </w:tr>
      <w:tr w:rsidR="003623A1" w:rsidRPr="003623A1" w14:paraId="2B079D12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8B28BA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19</w:t>
            </w:r>
          </w:p>
        </w:tc>
        <w:tc>
          <w:tcPr>
            <w:tcW w:w="4675" w:type="dxa"/>
          </w:tcPr>
          <w:p w14:paraId="6CA64B39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Mornington Peninsula Shire Council</w:t>
            </w:r>
          </w:p>
        </w:tc>
        <w:tc>
          <w:tcPr>
            <w:tcW w:w="3115" w:type="dxa"/>
          </w:tcPr>
          <w:p w14:paraId="42A0B9E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50%</w:t>
            </w:r>
          </w:p>
        </w:tc>
      </w:tr>
      <w:tr w:rsidR="003623A1" w:rsidRPr="003623A1" w14:paraId="0700E71B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217515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20</w:t>
            </w:r>
          </w:p>
        </w:tc>
        <w:tc>
          <w:tcPr>
            <w:tcW w:w="4675" w:type="dxa"/>
          </w:tcPr>
          <w:p w14:paraId="449593A6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Whitehorse City Council</w:t>
            </w:r>
          </w:p>
        </w:tc>
        <w:tc>
          <w:tcPr>
            <w:tcW w:w="3115" w:type="dxa"/>
          </w:tcPr>
          <w:p w14:paraId="394E2C29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49%</w:t>
            </w:r>
          </w:p>
        </w:tc>
      </w:tr>
      <w:tr w:rsidR="003623A1" w:rsidRPr="003623A1" w14:paraId="49E63BA8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AEB1DA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21</w:t>
            </w:r>
          </w:p>
        </w:tc>
        <w:tc>
          <w:tcPr>
            <w:tcW w:w="4675" w:type="dxa"/>
          </w:tcPr>
          <w:p w14:paraId="70E9D72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Latrobe City Council</w:t>
            </w:r>
          </w:p>
        </w:tc>
        <w:tc>
          <w:tcPr>
            <w:tcW w:w="3115" w:type="dxa"/>
          </w:tcPr>
          <w:p w14:paraId="55EEEC25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49%</w:t>
            </w:r>
          </w:p>
        </w:tc>
      </w:tr>
      <w:tr w:rsidR="003623A1" w:rsidRPr="003623A1" w14:paraId="36C1945E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8B6B4F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22</w:t>
            </w:r>
          </w:p>
        </w:tc>
        <w:tc>
          <w:tcPr>
            <w:tcW w:w="4675" w:type="dxa"/>
          </w:tcPr>
          <w:p w14:paraId="1FA06FEC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Kingston City Council</w:t>
            </w:r>
          </w:p>
        </w:tc>
        <w:tc>
          <w:tcPr>
            <w:tcW w:w="3115" w:type="dxa"/>
          </w:tcPr>
          <w:p w14:paraId="68F2696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47%</w:t>
            </w:r>
          </w:p>
        </w:tc>
      </w:tr>
      <w:tr w:rsidR="003623A1" w:rsidRPr="003623A1" w14:paraId="5D9E6B8A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65A3BB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23</w:t>
            </w:r>
          </w:p>
        </w:tc>
        <w:tc>
          <w:tcPr>
            <w:tcW w:w="4675" w:type="dxa"/>
          </w:tcPr>
          <w:p w14:paraId="4546FEA5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Moira Shire Council</w:t>
            </w:r>
          </w:p>
        </w:tc>
        <w:tc>
          <w:tcPr>
            <w:tcW w:w="3115" w:type="dxa"/>
          </w:tcPr>
          <w:p w14:paraId="4FA3E53E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47%</w:t>
            </w:r>
          </w:p>
        </w:tc>
      </w:tr>
      <w:tr w:rsidR="003623A1" w:rsidRPr="003623A1" w14:paraId="7F096FD8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907C2E" w14:textId="77777777" w:rsidR="003623A1" w:rsidRPr="00C22930" w:rsidRDefault="003623A1" w:rsidP="006152A9">
            <w:pPr>
              <w:rPr>
                <w:color w:val="000000"/>
              </w:rPr>
            </w:pPr>
            <w:r w:rsidRPr="00C22930">
              <w:rPr>
                <w:color w:val="000000"/>
              </w:rPr>
              <w:t>24</w:t>
            </w:r>
          </w:p>
        </w:tc>
        <w:tc>
          <w:tcPr>
            <w:tcW w:w="4675" w:type="dxa"/>
          </w:tcPr>
          <w:p w14:paraId="3EF8AB88" w14:textId="77777777" w:rsidR="003623A1" w:rsidRPr="00C22930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2930">
              <w:t>Cardinia Shire Council</w:t>
            </w:r>
          </w:p>
        </w:tc>
        <w:tc>
          <w:tcPr>
            <w:tcW w:w="3115" w:type="dxa"/>
          </w:tcPr>
          <w:p w14:paraId="64D94A6F" w14:textId="77777777" w:rsidR="003623A1" w:rsidRPr="00C22930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2930">
              <w:t>46%</w:t>
            </w:r>
          </w:p>
        </w:tc>
      </w:tr>
      <w:tr w:rsidR="003623A1" w:rsidRPr="003623A1" w14:paraId="5EF073DA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14A469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25</w:t>
            </w:r>
          </w:p>
        </w:tc>
        <w:tc>
          <w:tcPr>
            <w:tcW w:w="4675" w:type="dxa"/>
          </w:tcPr>
          <w:p w14:paraId="3AF41C33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Hobsons Bay City Council</w:t>
            </w:r>
          </w:p>
        </w:tc>
        <w:tc>
          <w:tcPr>
            <w:tcW w:w="3115" w:type="dxa"/>
          </w:tcPr>
          <w:p w14:paraId="41EA9204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46%</w:t>
            </w:r>
          </w:p>
        </w:tc>
      </w:tr>
      <w:tr w:rsidR="003623A1" w:rsidRPr="003623A1" w14:paraId="78C9C56F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994836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26</w:t>
            </w:r>
          </w:p>
        </w:tc>
        <w:tc>
          <w:tcPr>
            <w:tcW w:w="4675" w:type="dxa"/>
          </w:tcPr>
          <w:p w14:paraId="18742D8A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Macedon Ranges Shire Council</w:t>
            </w:r>
          </w:p>
        </w:tc>
        <w:tc>
          <w:tcPr>
            <w:tcW w:w="3115" w:type="dxa"/>
          </w:tcPr>
          <w:p w14:paraId="3C03CC84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45%</w:t>
            </w:r>
          </w:p>
        </w:tc>
      </w:tr>
      <w:tr w:rsidR="003623A1" w:rsidRPr="003623A1" w14:paraId="335D9DF0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FA81939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27</w:t>
            </w:r>
          </w:p>
        </w:tc>
        <w:tc>
          <w:tcPr>
            <w:tcW w:w="4675" w:type="dxa"/>
          </w:tcPr>
          <w:p w14:paraId="1EDCA11C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Alpine Shire Council</w:t>
            </w:r>
          </w:p>
        </w:tc>
        <w:tc>
          <w:tcPr>
            <w:tcW w:w="3115" w:type="dxa"/>
          </w:tcPr>
          <w:p w14:paraId="111D7D53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45%</w:t>
            </w:r>
          </w:p>
        </w:tc>
      </w:tr>
      <w:tr w:rsidR="003623A1" w:rsidRPr="003623A1" w14:paraId="2B0B3B61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80D04A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28</w:t>
            </w:r>
          </w:p>
        </w:tc>
        <w:tc>
          <w:tcPr>
            <w:tcW w:w="4675" w:type="dxa"/>
          </w:tcPr>
          <w:p w14:paraId="4DC36107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Darebin City Council</w:t>
            </w:r>
          </w:p>
        </w:tc>
        <w:tc>
          <w:tcPr>
            <w:tcW w:w="3115" w:type="dxa"/>
          </w:tcPr>
          <w:p w14:paraId="5B6E2195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44%</w:t>
            </w:r>
          </w:p>
        </w:tc>
      </w:tr>
      <w:tr w:rsidR="003623A1" w:rsidRPr="003623A1" w14:paraId="095468FB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F1C17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29</w:t>
            </w:r>
          </w:p>
        </w:tc>
        <w:tc>
          <w:tcPr>
            <w:tcW w:w="4675" w:type="dxa"/>
          </w:tcPr>
          <w:p w14:paraId="1D96F7A6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 xml:space="preserve">Glen </w:t>
            </w:r>
            <w:proofErr w:type="spellStart"/>
            <w:r w:rsidRPr="003623A1">
              <w:t>Eira</w:t>
            </w:r>
            <w:proofErr w:type="spellEnd"/>
            <w:r w:rsidRPr="003623A1">
              <w:t xml:space="preserve"> City Council</w:t>
            </w:r>
          </w:p>
        </w:tc>
        <w:tc>
          <w:tcPr>
            <w:tcW w:w="3115" w:type="dxa"/>
          </w:tcPr>
          <w:p w14:paraId="43A76EDA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44%</w:t>
            </w:r>
          </w:p>
        </w:tc>
      </w:tr>
      <w:tr w:rsidR="003623A1" w:rsidRPr="003623A1" w14:paraId="3C02A01E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4C191D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30</w:t>
            </w:r>
          </w:p>
        </w:tc>
        <w:tc>
          <w:tcPr>
            <w:tcW w:w="4675" w:type="dxa"/>
          </w:tcPr>
          <w:p w14:paraId="306C1C4B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Yarra Ranges Shire Council</w:t>
            </w:r>
          </w:p>
        </w:tc>
        <w:tc>
          <w:tcPr>
            <w:tcW w:w="3115" w:type="dxa"/>
          </w:tcPr>
          <w:p w14:paraId="3E8629E9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43%</w:t>
            </w:r>
          </w:p>
        </w:tc>
      </w:tr>
      <w:tr w:rsidR="003623A1" w:rsidRPr="003623A1" w14:paraId="01A867E3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C57BE2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31</w:t>
            </w:r>
          </w:p>
        </w:tc>
        <w:tc>
          <w:tcPr>
            <w:tcW w:w="4675" w:type="dxa"/>
          </w:tcPr>
          <w:p w14:paraId="722E76E6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Wodonga City Council</w:t>
            </w:r>
          </w:p>
        </w:tc>
        <w:tc>
          <w:tcPr>
            <w:tcW w:w="3115" w:type="dxa"/>
          </w:tcPr>
          <w:p w14:paraId="7B9441AC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43%</w:t>
            </w:r>
          </w:p>
        </w:tc>
      </w:tr>
      <w:tr w:rsidR="003623A1" w:rsidRPr="003623A1" w14:paraId="011E2A71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A6217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32</w:t>
            </w:r>
          </w:p>
        </w:tc>
        <w:tc>
          <w:tcPr>
            <w:tcW w:w="4675" w:type="dxa"/>
          </w:tcPr>
          <w:p w14:paraId="645DCBCF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Moonee Valley City Council</w:t>
            </w:r>
          </w:p>
        </w:tc>
        <w:tc>
          <w:tcPr>
            <w:tcW w:w="3115" w:type="dxa"/>
          </w:tcPr>
          <w:p w14:paraId="7D60AEC8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42%</w:t>
            </w:r>
          </w:p>
        </w:tc>
      </w:tr>
      <w:tr w:rsidR="003623A1" w:rsidRPr="003623A1" w14:paraId="12FC1DA0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4EE738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33</w:t>
            </w:r>
          </w:p>
        </w:tc>
        <w:tc>
          <w:tcPr>
            <w:tcW w:w="4675" w:type="dxa"/>
          </w:tcPr>
          <w:p w14:paraId="57095C0F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Greater Dandenong City Council</w:t>
            </w:r>
          </w:p>
        </w:tc>
        <w:tc>
          <w:tcPr>
            <w:tcW w:w="3115" w:type="dxa"/>
          </w:tcPr>
          <w:p w14:paraId="1D1D957A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42%</w:t>
            </w:r>
          </w:p>
        </w:tc>
      </w:tr>
      <w:tr w:rsidR="003623A1" w:rsidRPr="003623A1" w14:paraId="7827264D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092E5B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34</w:t>
            </w:r>
          </w:p>
        </w:tc>
        <w:tc>
          <w:tcPr>
            <w:tcW w:w="4675" w:type="dxa"/>
          </w:tcPr>
          <w:p w14:paraId="144451D9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Moreland City Council</w:t>
            </w:r>
          </w:p>
        </w:tc>
        <w:tc>
          <w:tcPr>
            <w:tcW w:w="3115" w:type="dxa"/>
          </w:tcPr>
          <w:p w14:paraId="1C049DD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41%</w:t>
            </w:r>
          </w:p>
        </w:tc>
      </w:tr>
      <w:tr w:rsidR="003623A1" w:rsidRPr="003623A1" w14:paraId="48154A63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F54DD7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35</w:t>
            </w:r>
          </w:p>
        </w:tc>
        <w:tc>
          <w:tcPr>
            <w:tcW w:w="4675" w:type="dxa"/>
          </w:tcPr>
          <w:p w14:paraId="2DB7D9F1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Melton Shire Council</w:t>
            </w:r>
          </w:p>
        </w:tc>
        <w:tc>
          <w:tcPr>
            <w:tcW w:w="3115" w:type="dxa"/>
          </w:tcPr>
          <w:p w14:paraId="0130CC2B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41%</w:t>
            </w:r>
          </w:p>
        </w:tc>
      </w:tr>
      <w:tr w:rsidR="003623A1" w:rsidRPr="003623A1" w14:paraId="2C82DDE1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D39DB7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36</w:t>
            </w:r>
          </w:p>
        </w:tc>
        <w:tc>
          <w:tcPr>
            <w:tcW w:w="4675" w:type="dxa"/>
          </w:tcPr>
          <w:p w14:paraId="18567469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Campaspe Shire Council</w:t>
            </w:r>
          </w:p>
        </w:tc>
        <w:tc>
          <w:tcPr>
            <w:tcW w:w="3115" w:type="dxa"/>
          </w:tcPr>
          <w:p w14:paraId="47BCAE98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40%</w:t>
            </w:r>
          </w:p>
        </w:tc>
      </w:tr>
      <w:tr w:rsidR="003623A1" w:rsidRPr="003623A1" w14:paraId="48397986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86C05A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37</w:t>
            </w:r>
          </w:p>
        </w:tc>
        <w:tc>
          <w:tcPr>
            <w:tcW w:w="4675" w:type="dxa"/>
          </w:tcPr>
          <w:p w14:paraId="538E1EB3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Central Goldfields Shire Council</w:t>
            </w:r>
          </w:p>
        </w:tc>
        <w:tc>
          <w:tcPr>
            <w:tcW w:w="3115" w:type="dxa"/>
          </w:tcPr>
          <w:p w14:paraId="0E3CA959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39%</w:t>
            </w:r>
          </w:p>
        </w:tc>
      </w:tr>
      <w:tr w:rsidR="003623A1" w:rsidRPr="003623A1" w14:paraId="10055C77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F7DA60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38</w:t>
            </w:r>
          </w:p>
        </w:tc>
        <w:tc>
          <w:tcPr>
            <w:tcW w:w="4675" w:type="dxa"/>
          </w:tcPr>
          <w:p w14:paraId="428186C4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Indigo Shire Council</w:t>
            </w:r>
          </w:p>
        </w:tc>
        <w:tc>
          <w:tcPr>
            <w:tcW w:w="3115" w:type="dxa"/>
          </w:tcPr>
          <w:p w14:paraId="7E1BEAA3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39%</w:t>
            </w:r>
          </w:p>
        </w:tc>
      </w:tr>
      <w:tr w:rsidR="003623A1" w:rsidRPr="003623A1" w14:paraId="091C1A1B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B8EE6A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lastRenderedPageBreak/>
              <w:t>39</w:t>
            </w:r>
          </w:p>
        </w:tc>
        <w:tc>
          <w:tcPr>
            <w:tcW w:w="4675" w:type="dxa"/>
          </w:tcPr>
          <w:p w14:paraId="299F204A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Warrnambool City Council</w:t>
            </w:r>
          </w:p>
        </w:tc>
        <w:tc>
          <w:tcPr>
            <w:tcW w:w="3115" w:type="dxa"/>
          </w:tcPr>
          <w:p w14:paraId="58A6912C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39%</w:t>
            </w:r>
          </w:p>
        </w:tc>
      </w:tr>
      <w:tr w:rsidR="003623A1" w:rsidRPr="003623A1" w14:paraId="4AFB5DB6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223E79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40</w:t>
            </w:r>
          </w:p>
        </w:tc>
        <w:tc>
          <w:tcPr>
            <w:tcW w:w="4675" w:type="dxa"/>
          </w:tcPr>
          <w:p w14:paraId="3AC3786E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Whittlesea City Council</w:t>
            </w:r>
          </w:p>
        </w:tc>
        <w:tc>
          <w:tcPr>
            <w:tcW w:w="3115" w:type="dxa"/>
          </w:tcPr>
          <w:p w14:paraId="77EFF0F2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39%</w:t>
            </w:r>
          </w:p>
        </w:tc>
      </w:tr>
      <w:tr w:rsidR="003623A1" w:rsidRPr="003623A1" w14:paraId="283AA1DD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46FB3E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41</w:t>
            </w:r>
          </w:p>
        </w:tc>
        <w:tc>
          <w:tcPr>
            <w:tcW w:w="4675" w:type="dxa"/>
          </w:tcPr>
          <w:p w14:paraId="4621311F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Northern Grampians Shire Council</w:t>
            </w:r>
          </w:p>
        </w:tc>
        <w:tc>
          <w:tcPr>
            <w:tcW w:w="3115" w:type="dxa"/>
          </w:tcPr>
          <w:p w14:paraId="0266439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38%</w:t>
            </w:r>
          </w:p>
        </w:tc>
      </w:tr>
      <w:tr w:rsidR="003623A1" w:rsidRPr="003623A1" w14:paraId="0A89920C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6057C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42</w:t>
            </w:r>
          </w:p>
        </w:tc>
        <w:tc>
          <w:tcPr>
            <w:tcW w:w="4675" w:type="dxa"/>
          </w:tcPr>
          <w:p w14:paraId="471367FF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Benalla Rural City Council</w:t>
            </w:r>
          </w:p>
        </w:tc>
        <w:tc>
          <w:tcPr>
            <w:tcW w:w="3115" w:type="dxa"/>
          </w:tcPr>
          <w:p w14:paraId="4E89763B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38%</w:t>
            </w:r>
          </w:p>
        </w:tc>
      </w:tr>
      <w:tr w:rsidR="003623A1" w:rsidRPr="003623A1" w14:paraId="24469180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B49D5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43</w:t>
            </w:r>
          </w:p>
        </w:tc>
        <w:tc>
          <w:tcPr>
            <w:tcW w:w="4675" w:type="dxa"/>
          </w:tcPr>
          <w:p w14:paraId="5E0406CA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Wyndham City Council</w:t>
            </w:r>
          </w:p>
        </w:tc>
        <w:tc>
          <w:tcPr>
            <w:tcW w:w="3115" w:type="dxa"/>
          </w:tcPr>
          <w:p w14:paraId="5B854F78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37%</w:t>
            </w:r>
          </w:p>
        </w:tc>
      </w:tr>
      <w:tr w:rsidR="003623A1" w:rsidRPr="003623A1" w14:paraId="6E34260A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48AC59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44</w:t>
            </w:r>
          </w:p>
        </w:tc>
        <w:tc>
          <w:tcPr>
            <w:tcW w:w="4675" w:type="dxa"/>
          </w:tcPr>
          <w:p w14:paraId="7908ABCB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623A1">
              <w:t>Stonnington</w:t>
            </w:r>
            <w:proofErr w:type="spellEnd"/>
            <w:r w:rsidRPr="003623A1">
              <w:t xml:space="preserve"> City Council</w:t>
            </w:r>
          </w:p>
        </w:tc>
        <w:tc>
          <w:tcPr>
            <w:tcW w:w="3115" w:type="dxa"/>
          </w:tcPr>
          <w:p w14:paraId="5CB3864D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36%</w:t>
            </w:r>
          </w:p>
        </w:tc>
      </w:tr>
      <w:tr w:rsidR="003623A1" w:rsidRPr="003623A1" w14:paraId="2BA4AF4A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A4475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45</w:t>
            </w:r>
          </w:p>
        </w:tc>
        <w:tc>
          <w:tcPr>
            <w:tcW w:w="4675" w:type="dxa"/>
          </w:tcPr>
          <w:p w14:paraId="7650C7AA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Murrindindi Shire Council</w:t>
            </w:r>
          </w:p>
        </w:tc>
        <w:tc>
          <w:tcPr>
            <w:tcW w:w="3115" w:type="dxa"/>
          </w:tcPr>
          <w:p w14:paraId="1408AB6A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36%</w:t>
            </w:r>
          </w:p>
        </w:tc>
      </w:tr>
      <w:tr w:rsidR="003623A1" w:rsidRPr="003623A1" w14:paraId="4C5D8463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E5830C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46</w:t>
            </w:r>
          </w:p>
        </w:tc>
        <w:tc>
          <w:tcPr>
            <w:tcW w:w="4675" w:type="dxa"/>
          </w:tcPr>
          <w:p w14:paraId="6AE1430A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Mount Alexander Shire Council</w:t>
            </w:r>
          </w:p>
        </w:tc>
        <w:tc>
          <w:tcPr>
            <w:tcW w:w="3115" w:type="dxa"/>
          </w:tcPr>
          <w:p w14:paraId="5ED5D51C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36%</w:t>
            </w:r>
          </w:p>
        </w:tc>
      </w:tr>
      <w:tr w:rsidR="003623A1" w:rsidRPr="003623A1" w14:paraId="0D5CFE47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ACB56A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47</w:t>
            </w:r>
          </w:p>
        </w:tc>
        <w:tc>
          <w:tcPr>
            <w:tcW w:w="4675" w:type="dxa"/>
          </w:tcPr>
          <w:p w14:paraId="0EB8691F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Wellington Shire Council</w:t>
            </w:r>
          </w:p>
        </w:tc>
        <w:tc>
          <w:tcPr>
            <w:tcW w:w="3115" w:type="dxa"/>
          </w:tcPr>
          <w:p w14:paraId="53A573EC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36%</w:t>
            </w:r>
          </w:p>
        </w:tc>
      </w:tr>
      <w:tr w:rsidR="003623A1" w:rsidRPr="003623A1" w14:paraId="3D09EC3C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939F97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48</w:t>
            </w:r>
          </w:p>
        </w:tc>
        <w:tc>
          <w:tcPr>
            <w:tcW w:w="4675" w:type="dxa"/>
          </w:tcPr>
          <w:p w14:paraId="115E4DBB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Mildura Rural City Council</w:t>
            </w:r>
          </w:p>
        </w:tc>
        <w:tc>
          <w:tcPr>
            <w:tcW w:w="3115" w:type="dxa"/>
          </w:tcPr>
          <w:p w14:paraId="69D8CBA8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36%</w:t>
            </w:r>
          </w:p>
        </w:tc>
      </w:tr>
      <w:tr w:rsidR="003623A1" w:rsidRPr="003623A1" w14:paraId="38FA4FAF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B88B78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49</w:t>
            </w:r>
          </w:p>
        </w:tc>
        <w:tc>
          <w:tcPr>
            <w:tcW w:w="4675" w:type="dxa"/>
          </w:tcPr>
          <w:p w14:paraId="02CB53FD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Yarra City Council</w:t>
            </w:r>
          </w:p>
        </w:tc>
        <w:tc>
          <w:tcPr>
            <w:tcW w:w="3115" w:type="dxa"/>
          </w:tcPr>
          <w:p w14:paraId="4D61B8C6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35%</w:t>
            </w:r>
          </w:p>
        </w:tc>
      </w:tr>
      <w:tr w:rsidR="003623A1" w:rsidRPr="003623A1" w14:paraId="09FB2469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CFCF8D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50</w:t>
            </w:r>
          </w:p>
        </w:tc>
        <w:tc>
          <w:tcPr>
            <w:tcW w:w="4675" w:type="dxa"/>
          </w:tcPr>
          <w:p w14:paraId="405A5267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Southern Grampians Shire Council</w:t>
            </w:r>
          </w:p>
        </w:tc>
        <w:tc>
          <w:tcPr>
            <w:tcW w:w="3115" w:type="dxa"/>
          </w:tcPr>
          <w:p w14:paraId="64180EC2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35%</w:t>
            </w:r>
          </w:p>
        </w:tc>
      </w:tr>
      <w:tr w:rsidR="003623A1" w:rsidRPr="003623A1" w14:paraId="16AEA9BA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B09442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51</w:t>
            </w:r>
          </w:p>
        </w:tc>
        <w:tc>
          <w:tcPr>
            <w:tcW w:w="4675" w:type="dxa"/>
          </w:tcPr>
          <w:p w14:paraId="4B345FB9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Glenelg Shire Council</w:t>
            </w:r>
          </w:p>
        </w:tc>
        <w:tc>
          <w:tcPr>
            <w:tcW w:w="3115" w:type="dxa"/>
          </w:tcPr>
          <w:p w14:paraId="33491B72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34%</w:t>
            </w:r>
          </w:p>
        </w:tc>
      </w:tr>
      <w:tr w:rsidR="003623A1" w:rsidRPr="003623A1" w14:paraId="5C0345A8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B1F8B8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52</w:t>
            </w:r>
          </w:p>
        </w:tc>
        <w:tc>
          <w:tcPr>
            <w:tcW w:w="4675" w:type="dxa"/>
          </w:tcPr>
          <w:p w14:paraId="579F94DE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Mitchell Shire Council</w:t>
            </w:r>
          </w:p>
        </w:tc>
        <w:tc>
          <w:tcPr>
            <w:tcW w:w="3115" w:type="dxa"/>
          </w:tcPr>
          <w:p w14:paraId="201EE350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34%</w:t>
            </w:r>
          </w:p>
        </w:tc>
      </w:tr>
      <w:tr w:rsidR="003623A1" w:rsidRPr="003623A1" w14:paraId="12A24EB4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9436D2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53</w:t>
            </w:r>
          </w:p>
        </w:tc>
        <w:tc>
          <w:tcPr>
            <w:tcW w:w="4675" w:type="dxa"/>
          </w:tcPr>
          <w:p w14:paraId="4507C246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Moorabool Shire Council</w:t>
            </w:r>
          </w:p>
        </w:tc>
        <w:tc>
          <w:tcPr>
            <w:tcW w:w="3115" w:type="dxa"/>
          </w:tcPr>
          <w:p w14:paraId="55B4C2CE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34%</w:t>
            </w:r>
          </w:p>
        </w:tc>
      </w:tr>
      <w:tr w:rsidR="003623A1" w:rsidRPr="003623A1" w14:paraId="2C40CCD0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B1F826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54</w:t>
            </w:r>
          </w:p>
        </w:tc>
        <w:tc>
          <w:tcPr>
            <w:tcW w:w="4675" w:type="dxa"/>
          </w:tcPr>
          <w:p w14:paraId="0189C2D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Maribyrnong City Council</w:t>
            </w:r>
          </w:p>
        </w:tc>
        <w:tc>
          <w:tcPr>
            <w:tcW w:w="3115" w:type="dxa"/>
          </w:tcPr>
          <w:p w14:paraId="1D038CE4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34%</w:t>
            </w:r>
          </w:p>
        </w:tc>
      </w:tr>
      <w:tr w:rsidR="003623A1" w:rsidRPr="003623A1" w14:paraId="2C523DB6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FE1F9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55</w:t>
            </w:r>
          </w:p>
        </w:tc>
        <w:tc>
          <w:tcPr>
            <w:tcW w:w="4675" w:type="dxa"/>
          </w:tcPr>
          <w:p w14:paraId="4C0DD142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23A1">
              <w:t>Brimbank</w:t>
            </w:r>
            <w:proofErr w:type="spellEnd"/>
            <w:r w:rsidRPr="003623A1">
              <w:t xml:space="preserve"> City Council</w:t>
            </w:r>
          </w:p>
        </w:tc>
        <w:tc>
          <w:tcPr>
            <w:tcW w:w="3115" w:type="dxa"/>
          </w:tcPr>
          <w:p w14:paraId="4921AF63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33%</w:t>
            </w:r>
          </w:p>
        </w:tc>
      </w:tr>
      <w:tr w:rsidR="003623A1" w:rsidRPr="003623A1" w14:paraId="366485C9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16334D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56</w:t>
            </w:r>
          </w:p>
        </w:tc>
        <w:tc>
          <w:tcPr>
            <w:tcW w:w="4675" w:type="dxa"/>
          </w:tcPr>
          <w:p w14:paraId="70BAF60C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Strathbogie Shire Council</w:t>
            </w:r>
          </w:p>
        </w:tc>
        <w:tc>
          <w:tcPr>
            <w:tcW w:w="3115" w:type="dxa"/>
          </w:tcPr>
          <w:p w14:paraId="4F7E2BD6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33%</w:t>
            </w:r>
          </w:p>
        </w:tc>
      </w:tr>
      <w:tr w:rsidR="003623A1" w:rsidRPr="003623A1" w14:paraId="69158DBA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6D5014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57</w:t>
            </w:r>
          </w:p>
        </w:tc>
        <w:tc>
          <w:tcPr>
            <w:tcW w:w="4675" w:type="dxa"/>
          </w:tcPr>
          <w:p w14:paraId="01A5E3DD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23A1">
              <w:t>Gannawarra</w:t>
            </w:r>
            <w:proofErr w:type="spellEnd"/>
            <w:r w:rsidRPr="003623A1">
              <w:t xml:space="preserve"> Shire Council</w:t>
            </w:r>
          </w:p>
        </w:tc>
        <w:tc>
          <w:tcPr>
            <w:tcW w:w="3115" w:type="dxa"/>
          </w:tcPr>
          <w:p w14:paraId="54234B88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32%</w:t>
            </w:r>
          </w:p>
        </w:tc>
      </w:tr>
      <w:tr w:rsidR="003623A1" w:rsidRPr="003623A1" w14:paraId="1268DFD7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EAFE65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58</w:t>
            </w:r>
          </w:p>
        </w:tc>
        <w:tc>
          <w:tcPr>
            <w:tcW w:w="4675" w:type="dxa"/>
          </w:tcPr>
          <w:p w14:paraId="242E6320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Wangaratta Rural City Council</w:t>
            </w:r>
          </w:p>
        </w:tc>
        <w:tc>
          <w:tcPr>
            <w:tcW w:w="3115" w:type="dxa"/>
          </w:tcPr>
          <w:p w14:paraId="229D94F9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32%</w:t>
            </w:r>
          </w:p>
        </w:tc>
      </w:tr>
      <w:tr w:rsidR="003623A1" w:rsidRPr="003623A1" w14:paraId="701D1087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5FE43D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59</w:t>
            </w:r>
          </w:p>
        </w:tc>
        <w:tc>
          <w:tcPr>
            <w:tcW w:w="4675" w:type="dxa"/>
          </w:tcPr>
          <w:p w14:paraId="65C3EDA5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Hume City Council</w:t>
            </w:r>
          </w:p>
        </w:tc>
        <w:tc>
          <w:tcPr>
            <w:tcW w:w="3115" w:type="dxa"/>
          </w:tcPr>
          <w:p w14:paraId="2880CBF4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31%</w:t>
            </w:r>
          </w:p>
        </w:tc>
      </w:tr>
      <w:tr w:rsidR="003623A1" w:rsidRPr="003623A1" w14:paraId="27C1ED22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0FF06C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60</w:t>
            </w:r>
          </w:p>
        </w:tc>
        <w:tc>
          <w:tcPr>
            <w:tcW w:w="4675" w:type="dxa"/>
          </w:tcPr>
          <w:p w14:paraId="4C872FEF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South Gippsland Shire Council</w:t>
            </w:r>
          </w:p>
        </w:tc>
        <w:tc>
          <w:tcPr>
            <w:tcW w:w="3115" w:type="dxa"/>
          </w:tcPr>
          <w:p w14:paraId="7946AF59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30%</w:t>
            </w:r>
          </w:p>
        </w:tc>
      </w:tr>
      <w:tr w:rsidR="003623A1" w:rsidRPr="003623A1" w14:paraId="29AEC876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B2F84F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61</w:t>
            </w:r>
          </w:p>
        </w:tc>
        <w:tc>
          <w:tcPr>
            <w:tcW w:w="4675" w:type="dxa"/>
          </w:tcPr>
          <w:p w14:paraId="4DECC91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Hepburn Shire Council</w:t>
            </w:r>
          </w:p>
        </w:tc>
        <w:tc>
          <w:tcPr>
            <w:tcW w:w="3115" w:type="dxa"/>
          </w:tcPr>
          <w:p w14:paraId="0FEA46E7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30%</w:t>
            </w:r>
          </w:p>
        </w:tc>
      </w:tr>
      <w:tr w:rsidR="003623A1" w:rsidRPr="003623A1" w14:paraId="3025FEE1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4D27B7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62</w:t>
            </w:r>
          </w:p>
        </w:tc>
        <w:tc>
          <w:tcPr>
            <w:tcW w:w="4675" w:type="dxa"/>
          </w:tcPr>
          <w:p w14:paraId="77F970F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623A1">
              <w:t>Queenscliffe</w:t>
            </w:r>
            <w:proofErr w:type="spellEnd"/>
            <w:r w:rsidRPr="003623A1">
              <w:t xml:space="preserve"> Borough Council</w:t>
            </w:r>
          </w:p>
        </w:tc>
        <w:tc>
          <w:tcPr>
            <w:tcW w:w="3115" w:type="dxa"/>
          </w:tcPr>
          <w:p w14:paraId="376EC91C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29%</w:t>
            </w:r>
          </w:p>
        </w:tc>
      </w:tr>
      <w:tr w:rsidR="003623A1" w:rsidRPr="003623A1" w14:paraId="6614CFD9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AFD10F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63</w:t>
            </w:r>
          </w:p>
        </w:tc>
        <w:tc>
          <w:tcPr>
            <w:tcW w:w="4675" w:type="dxa"/>
          </w:tcPr>
          <w:p w14:paraId="3FF405B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Ballarat City Council</w:t>
            </w:r>
          </w:p>
        </w:tc>
        <w:tc>
          <w:tcPr>
            <w:tcW w:w="3115" w:type="dxa"/>
          </w:tcPr>
          <w:p w14:paraId="0F8B1798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29%</w:t>
            </w:r>
          </w:p>
        </w:tc>
      </w:tr>
      <w:tr w:rsidR="003623A1" w:rsidRPr="003623A1" w14:paraId="138FC43D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76A96C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64</w:t>
            </w:r>
          </w:p>
        </w:tc>
        <w:tc>
          <w:tcPr>
            <w:tcW w:w="4675" w:type="dxa"/>
          </w:tcPr>
          <w:p w14:paraId="2E4E7C29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Port Phillip City Council</w:t>
            </w:r>
          </w:p>
        </w:tc>
        <w:tc>
          <w:tcPr>
            <w:tcW w:w="3115" w:type="dxa"/>
          </w:tcPr>
          <w:p w14:paraId="13FE0844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29%</w:t>
            </w:r>
          </w:p>
        </w:tc>
      </w:tr>
      <w:tr w:rsidR="003623A1" w:rsidRPr="003623A1" w14:paraId="2207554A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682018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65</w:t>
            </w:r>
          </w:p>
        </w:tc>
        <w:tc>
          <w:tcPr>
            <w:tcW w:w="4675" w:type="dxa"/>
          </w:tcPr>
          <w:p w14:paraId="6EA3FA94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Mansfield  Shire Council</w:t>
            </w:r>
          </w:p>
        </w:tc>
        <w:tc>
          <w:tcPr>
            <w:tcW w:w="3115" w:type="dxa"/>
          </w:tcPr>
          <w:p w14:paraId="23D0F302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29%</w:t>
            </w:r>
          </w:p>
        </w:tc>
      </w:tr>
      <w:tr w:rsidR="003623A1" w:rsidRPr="003623A1" w14:paraId="14898586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5FCF4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66</w:t>
            </w:r>
          </w:p>
        </w:tc>
        <w:tc>
          <w:tcPr>
            <w:tcW w:w="4675" w:type="dxa"/>
          </w:tcPr>
          <w:p w14:paraId="0C9E9C26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623A1">
              <w:t>Buloke</w:t>
            </w:r>
            <w:proofErr w:type="spellEnd"/>
            <w:r w:rsidRPr="003623A1">
              <w:t xml:space="preserve"> Shire Council</w:t>
            </w:r>
          </w:p>
        </w:tc>
        <w:tc>
          <w:tcPr>
            <w:tcW w:w="3115" w:type="dxa"/>
          </w:tcPr>
          <w:p w14:paraId="3BD925BD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28%</w:t>
            </w:r>
          </w:p>
        </w:tc>
      </w:tr>
      <w:tr w:rsidR="003623A1" w:rsidRPr="003623A1" w14:paraId="6A020DFD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D4328E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67</w:t>
            </w:r>
          </w:p>
        </w:tc>
        <w:tc>
          <w:tcPr>
            <w:tcW w:w="4675" w:type="dxa"/>
          </w:tcPr>
          <w:p w14:paraId="39A4595D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Towong Shire Council</w:t>
            </w:r>
          </w:p>
        </w:tc>
        <w:tc>
          <w:tcPr>
            <w:tcW w:w="3115" w:type="dxa"/>
          </w:tcPr>
          <w:p w14:paraId="71050E4A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28%</w:t>
            </w:r>
          </w:p>
        </w:tc>
      </w:tr>
      <w:tr w:rsidR="003623A1" w:rsidRPr="003623A1" w14:paraId="0B479558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DF8C55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lastRenderedPageBreak/>
              <w:t>68</w:t>
            </w:r>
          </w:p>
        </w:tc>
        <w:tc>
          <w:tcPr>
            <w:tcW w:w="4675" w:type="dxa"/>
          </w:tcPr>
          <w:p w14:paraId="7A178885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Swan Hill Rural City Council</w:t>
            </w:r>
          </w:p>
        </w:tc>
        <w:tc>
          <w:tcPr>
            <w:tcW w:w="3115" w:type="dxa"/>
          </w:tcPr>
          <w:p w14:paraId="73DD4907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28%</w:t>
            </w:r>
          </w:p>
        </w:tc>
      </w:tr>
      <w:tr w:rsidR="003623A1" w:rsidRPr="003623A1" w14:paraId="623AD68B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3917ED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69</w:t>
            </w:r>
          </w:p>
        </w:tc>
        <w:tc>
          <w:tcPr>
            <w:tcW w:w="4675" w:type="dxa"/>
          </w:tcPr>
          <w:p w14:paraId="2D57B976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Ararat Rural City Council</w:t>
            </w:r>
          </w:p>
        </w:tc>
        <w:tc>
          <w:tcPr>
            <w:tcW w:w="3115" w:type="dxa"/>
          </w:tcPr>
          <w:p w14:paraId="1972BFF5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27%</w:t>
            </w:r>
          </w:p>
        </w:tc>
      </w:tr>
      <w:tr w:rsidR="003623A1" w:rsidRPr="003623A1" w14:paraId="11E858C4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4589B6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70</w:t>
            </w:r>
          </w:p>
        </w:tc>
        <w:tc>
          <w:tcPr>
            <w:tcW w:w="4675" w:type="dxa"/>
          </w:tcPr>
          <w:p w14:paraId="34C0BE38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Loddon Shire Council</w:t>
            </w:r>
          </w:p>
        </w:tc>
        <w:tc>
          <w:tcPr>
            <w:tcW w:w="3115" w:type="dxa"/>
          </w:tcPr>
          <w:p w14:paraId="614E3F89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26%</w:t>
            </w:r>
          </w:p>
        </w:tc>
      </w:tr>
      <w:tr w:rsidR="003623A1" w:rsidRPr="003623A1" w14:paraId="2B116465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A2238F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71</w:t>
            </w:r>
          </w:p>
        </w:tc>
        <w:tc>
          <w:tcPr>
            <w:tcW w:w="4675" w:type="dxa"/>
          </w:tcPr>
          <w:p w14:paraId="7C3ADBF1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Bass Coast Shire Council</w:t>
            </w:r>
          </w:p>
        </w:tc>
        <w:tc>
          <w:tcPr>
            <w:tcW w:w="3115" w:type="dxa"/>
          </w:tcPr>
          <w:p w14:paraId="7914B93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25%</w:t>
            </w:r>
          </w:p>
        </w:tc>
      </w:tr>
      <w:tr w:rsidR="003623A1" w:rsidRPr="003623A1" w14:paraId="0CC829BA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453734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72</w:t>
            </w:r>
          </w:p>
        </w:tc>
        <w:tc>
          <w:tcPr>
            <w:tcW w:w="4675" w:type="dxa"/>
          </w:tcPr>
          <w:p w14:paraId="5B63AECA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Greater Bendigo City Council</w:t>
            </w:r>
          </w:p>
        </w:tc>
        <w:tc>
          <w:tcPr>
            <w:tcW w:w="3115" w:type="dxa"/>
          </w:tcPr>
          <w:p w14:paraId="1A35609D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24%</w:t>
            </w:r>
          </w:p>
        </w:tc>
      </w:tr>
      <w:tr w:rsidR="003623A1" w:rsidRPr="003623A1" w14:paraId="2DC7708E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F56B01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73</w:t>
            </w:r>
          </w:p>
        </w:tc>
        <w:tc>
          <w:tcPr>
            <w:tcW w:w="4675" w:type="dxa"/>
          </w:tcPr>
          <w:p w14:paraId="63170C88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23A1">
              <w:t>Yarriambiack</w:t>
            </w:r>
            <w:proofErr w:type="spellEnd"/>
            <w:r w:rsidRPr="003623A1">
              <w:t xml:space="preserve"> Shire Council</w:t>
            </w:r>
          </w:p>
        </w:tc>
        <w:tc>
          <w:tcPr>
            <w:tcW w:w="3115" w:type="dxa"/>
          </w:tcPr>
          <w:p w14:paraId="0648B153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24%</w:t>
            </w:r>
          </w:p>
        </w:tc>
      </w:tr>
      <w:tr w:rsidR="003623A1" w:rsidRPr="003623A1" w14:paraId="347731C5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35C24A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74</w:t>
            </w:r>
          </w:p>
        </w:tc>
        <w:tc>
          <w:tcPr>
            <w:tcW w:w="4675" w:type="dxa"/>
          </w:tcPr>
          <w:p w14:paraId="446B6E65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Golden Plains Shire Council</w:t>
            </w:r>
          </w:p>
        </w:tc>
        <w:tc>
          <w:tcPr>
            <w:tcW w:w="3115" w:type="dxa"/>
          </w:tcPr>
          <w:p w14:paraId="6876E68A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21%</w:t>
            </w:r>
          </w:p>
        </w:tc>
      </w:tr>
      <w:tr w:rsidR="003623A1" w:rsidRPr="003623A1" w14:paraId="0E1C8BE2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BD3326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75</w:t>
            </w:r>
          </w:p>
        </w:tc>
        <w:tc>
          <w:tcPr>
            <w:tcW w:w="4675" w:type="dxa"/>
          </w:tcPr>
          <w:p w14:paraId="046017D1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Pyrenees Shire Council</w:t>
            </w:r>
          </w:p>
        </w:tc>
        <w:tc>
          <w:tcPr>
            <w:tcW w:w="3115" w:type="dxa"/>
          </w:tcPr>
          <w:p w14:paraId="757E6CB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21%</w:t>
            </w:r>
          </w:p>
        </w:tc>
      </w:tr>
      <w:tr w:rsidR="003623A1" w:rsidRPr="003623A1" w14:paraId="074A152B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2F1EF6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76</w:t>
            </w:r>
          </w:p>
        </w:tc>
        <w:tc>
          <w:tcPr>
            <w:tcW w:w="4675" w:type="dxa"/>
          </w:tcPr>
          <w:p w14:paraId="42C3B69B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Melbourne City Council</w:t>
            </w:r>
          </w:p>
        </w:tc>
        <w:tc>
          <w:tcPr>
            <w:tcW w:w="3115" w:type="dxa"/>
          </w:tcPr>
          <w:p w14:paraId="6941403B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21%</w:t>
            </w:r>
          </w:p>
        </w:tc>
      </w:tr>
      <w:tr w:rsidR="003623A1" w:rsidRPr="003623A1" w14:paraId="16786C99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1ABE28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77</w:t>
            </w:r>
          </w:p>
        </w:tc>
        <w:tc>
          <w:tcPr>
            <w:tcW w:w="4675" w:type="dxa"/>
          </w:tcPr>
          <w:p w14:paraId="5CFDCC76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Hindmarsh Shire Council</w:t>
            </w:r>
          </w:p>
        </w:tc>
        <w:tc>
          <w:tcPr>
            <w:tcW w:w="3115" w:type="dxa"/>
          </w:tcPr>
          <w:p w14:paraId="0F99B319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20%</w:t>
            </w:r>
          </w:p>
        </w:tc>
      </w:tr>
      <w:tr w:rsidR="003623A1" w:rsidRPr="003623A1" w14:paraId="58468A9B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EAEAFF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78</w:t>
            </w:r>
          </w:p>
        </w:tc>
        <w:tc>
          <w:tcPr>
            <w:tcW w:w="4675" w:type="dxa"/>
          </w:tcPr>
          <w:p w14:paraId="6346021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Horsham Rural City Council</w:t>
            </w:r>
          </w:p>
        </w:tc>
        <w:tc>
          <w:tcPr>
            <w:tcW w:w="3115" w:type="dxa"/>
          </w:tcPr>
          <w:p w14:paraId="0FCA2051" w14:textId="77777777" w:rsidR="003623A1" w:rsidRPr="003623A1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3A1">
              <w:t>17%</w:t>
            </w:r>
          </w:p>
        </w:tc>
      </w:tr>
      <w:tr w:rsidR="003623A1" w:rsidRPr="003623A1" w14:paraId="534F9455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404B94" w14:textId="77777777" w:rsidR="003623A1" w:rsidRPr="003623A1" w:rsidRDefault="003623A1" w:rsidP="006152A9">
            <w:pPr>
              <w:rPr>
                <w:color w:val="000000"/>
              </w:rPr>
            </w:pPr>
            <w:r w:rsidRPr="003623A1">
              <w:rPr>
                <w:color w:val="000000"/>
              </w:rPr>
              <w:t>79</w:t>
            </w:r>
          </w:p>
        </w:tc>
        <w:tc>
          <w:tcPr>
            <w:tcW w:w="4675" w:type="dxa"/>
          </w:tcPr>
          <w:p w14:paraId="2EA03C7E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West Wimmera Shire Council</w:t>
            </w:r>
          </w:p>
        </w:tc>
        <w:tc>
          <w:tcPr>
            <w:tcW w:w="3115" w:type="dxa"/>
          </w:tcPr>
          <w:p w14:paraId="543D6B70" w14:textId="77777777" w:rsidR="003623A1" w:rsidRPr="003623A1" w:rsidRDefault="003623A1" w:rsidP="0061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3A1">
              <w:t>16%</w:t>
            </w:r>
          </w:p>
        </w:tc>
      </w:tr>
      <w:tr w:rsidR="003623A1" w:rsidRPr="003623A1" w14:paraId="3D6D8888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FA6941" w14:textId="77777777" w:rsidR="003623A1" w:rsidRPr="003623A1" w:rsidRDefault="003623A1" w:rsidP="006152A9">
            <w:pPr>
              <w:rPr>
                <w:szCs w:val="20"/>
              </w:rPr>
            </w:pPr>
          </w:p>
        </w:tc>
        <w:tc>
          <w:tcPr>
            <w:tcW w:w="4675" w:type="dxa"/>
          </w:tcPr>
          <w:p w14:paraId="57A4BD6D" w14:textId="77777777" w:rsidR="003623A1" w:rsidRPr="006152A9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6152A9">
              <w:rPr>
                <w:b/>
                <w:color w:val="000000"/>
              </w:rPr>
              <w:t>State average</w:t>
            </w:r>
          </w:p>
        </w:tc>
        <w:tc>
          <w:tcPr>
            <w:tcW w:w="3115" w:type="dxa"/>
          </w:tcPr>
          <w:p w14:paraId="6603DE21" w14:textId="77777777" w:rsidR="003623A1" w:rsidRPr="006152A9" w:rsidRDefault="003623A1" w:rsidP="0061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6152A9">
              <w:rPr>
                <w:b/>
                <w:color w:val="000000"/>
              </w:rPr>
              <w:t>44%</w:t>
            </w:r>
          </w:p>
        </w:tc>
      </w:tr>
    </w:tbl>
    <w:p w14:paraId="7CEEE18A" w14:textId="3A112BBE" w:rsidR="00AC3238" w:rsidRDefault="00CD4B5A" w:rsidP="009147E6">
      <w:pPr>
        <w:rPr>
          <w:lang w:eastAsia="en-US"/>
        </w:rPr>
      </w:pPr>
      <w:r w:rsidRPr="00CD4B5A">
        <w:rPr>
          <w:lang w:eastAsia="en-US"/>
        </w:rPr>
        <w:t>*Diversion rate 1 refers to tonnes of recyclables and green organics collected (less contamination) divided by tonnes of garbage, recyclabl</w:t>
      </w:r>
      <w:r>
        <w:rPr>
          <w:lang w:eastAsia="en-US"/>
        </w:rPr>
        <w:t>es and green organics collected.</w:t>
      </w:r>
    </w:p>
    <w:p w14:paraId="15D5995C" w14:textId="5538A236" w:rsidR="00CD4B5A" w:rsidRDefault="00CD4B5A" w:rsidP="009147E6">
      <w:pPr>
        <w:rPr>
          <w:lang w:eastAsia="en-US"/>
        </w:rPr>
      </w:pPr>
    </w:p>
    <w:p w14:paraId="06A36C81" w14:textId="771DF1B9" w:rsidR="00AC3238" w:rsidRDefault="003C4E43" w:rsidP="009147E6">
      <w:pPr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REF _Ref477349372 \n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lang w:eastAsia="en-US"/>
        </w:rPr>
        <w:t>Table 5</w:t>
      </w:r>
      <w:r>
        <w:rPr>
          <w:lang w:eastAsia="en-US"/>
        </w:rPr>
        <w:fldChar w:fldCharType="end"/>
      </w:r>
      <w:r>
        <w:rPr>
          <w:lang w:eastAsia="en-US"/>
        </w:rPr>
        <w:t xml:space="preserve"> shows Cardinia Shire</w:t>
      </w:r>
      <w:r w:rsidR="00C22930">
        <w:rPr>
          <w:lang w:eastAsia="en-US"/>
        </w:rPr>
        <w:t>’</w:t>
      </w:r>
      <w:r>
        <w:rPr>
          <w:lang w:eastAsia="en-US"/>
        </w:rPr>
        <w:t xml:space="preserve">s diversion rate, meaning the amount of recyclables plus green waste recovered as a proportion of total kerbside services (recyclables/green waste/garbage). </w:t>
      </w:r>
      <w:r w:rsidR="00C22930">
        <w:rPr>
          <w:lang w:eastAsia="en-US"/>
        </w:rPr>
        <w:t>Council is well-</w:t>
      </w:r>
      <w:r>
        <w:rPr>
          <w:lang w:eastAsia="en-US"/>
        </w:rPr>
        <w:t xml:space="preserve">placed above the state average, but with opportunity to strive for higher rates achieved by other municipalities.    </w:t>
      </w:r>
    </w:p>
    <w:p w14:paraId="77BA3255" w14:textId="247BE901" w:rsidR="00AC3238" w:rsidRPr="00AC3238" w:rsidRDefault="00AC3238" w:rsidP="00AC3238">
      <w:pPr>
        <w:pStyle w:val="Heading1"/>
        <w:rPr>
          <w:rStyle w:val="Heading1Char"/>
        </w:rPr>
      </w:pPr>
      <w:r>
        <w:lastRenderedPageBreak/>
        <w:tab/>
      </w:r>
      <w:r w:rsidRPr="00AC3238">
        <w:rPr>
          <w:rStyle w:val="Heading1Char"/>
        </w:rPr>
        <w:t xml:space="preserve">Costs </w:t>
      </w:r>
    </w:p>
    <w:p w14:paraId="3E8FA563" w14:textId="5C8DF180" w:rsidR="00AC3238" w:rsidRDefault="00AC3238" w:rsidP="003C4E43">
      <w:pPr>
        <w:pStyle w:val="Figureheading"/>
        <w:rPr>
          <w:lang w:eastAsia="en-US"/>
        </w:rPr>
      </w:pPr>
      <w:bookmarkStart w:id="6" w:name="_Ref477348450"/>
      <w:r>
        <w:rPr>
          <w:lang w:eastAsia="en-US"/>
        </w:rPr>
        <w:t>Cost of kerbside waste services including disposal</w:t>
      </w:r>
      <w:bookmarkEnd w:id="6"/>
      <w:r w:rsidR="003C4E43">
        <w:rPr>
          <w:lang w:eastAsia="en-US"/>
        </w:rPr>
        <w:t xml:space="preserve"> </w:t>
      </w:r>
    </w:p>
    <w:p w14:paraId="3A9C80D9" w14:textId="277FFF82" w:rsidR="009147E6" w:rsidRDefault="00214966" w:rsidP="009147E6">
      <w:pPr>
        <w:rPr>
          <w:lang w:eastAsia="en-US"/>
        </w:rPr>
      </w:pPr>
      <w:r>
        <w:rPr>
          <w:noProof/>
        </w:rPr>
        <w:drawing>
          <wp:inline distT="0" distB="0" distL="0" distR="0" wp14:anchorId="38ED8ED0" wp14:editId="03583ED0">
            <wp:extent cx="5695950" cy="40957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F9C085" w14:textId="0E2DFABD" w:rsidR="00214966" w:rsidRDefault="00AC3238" w:rsidP="00214966">
      <w:r>
        <w:t xml:space="preserve">Generally, waste services costs are going up, as shown in </w:t>
      </w:r>
      <w:r>
        <w:fldChar w:fldCharType="begin"/>
      </w:r>
      <w:r>
        <w:instrText xml:space="preserve"> REF _Ref477348450 \r \h </w:instrText>
      </w:r>
      <w:r>
        <w:fldChar w:fldCharType="separate"/>
      </w:r>
      <w:r>
        <w:t>Figure 3</w:t>
      </w:r>
      <w:r>
        <w:fldChar w:fldCharType="end"/>
      </w:r>
      <w:r>
        <w:t>.  The significant increase in garbage has been partly attributed to rising EPA levy charges, especially since 2009</w:t>
      </w:r>
      <w:r w:rsidR="00C22930">
        <w:t>−</w:t>
      </w:r>
      <w:r>
        <w:t>10. The exception is the recycling service which saw a sharp drop in overall costs by moving to a payment per tonne model for recyclables in 2011. This is the reason that of the total kerbside service costs, garbage makes up 54</w:t>
      </w:r>
      <w:r w:rsidR="006152A9">
        <w:t xml:space="preserve"> per</w:t>
      </w:r>
      <w:r w:rsidR="00856A86">
        <w:t xml:space="preserve"> </w:t>
      </w:r>
      <w:r w:rsidR="006152A9">
        <w:t>cent</w:t>
      </w:r>
      <w:r>
        <w:t xml:space="preserve"> of costs, and </w:t>
      </w:r>
      <w:r w:rsidR="006152A9">
        <w:t>r</w:t>
      </w:r>
      <w:r>
        <w:t>ecycling 10</w:t>
      </w:r>
      <w:r w:rsidR="006152A9">
        <w:t xml:space="preserve"> per</w:t>
      </w:r>
      <w:r w:rsidR="00856A86">
        <w:t xml:space="preserve"> </w:t>
      </w:r>
      <w:r w:rsidR="006152A9">
        <w:t>cent</w:t>
      </w:r>
      <w:r>
        <w:t xml:space="preserve"> (</w:t>
      </w:r>
      <w:r>
        <w:fldChar w:fldCharType="begin"/>
      </w:r>
      <w:r>
        <w:instrText xml:space="preserve"> REF _Ref477348722 \r \h </w:instrText>
      </w:r>
      <w:r>
        <w:fldChar w:fldCharType="separate"/>
      </w:r>
      <w:r>
        <w:t>Figure 4</w:t>
      </w:r>
      <w:r>
        <w:fldChar w:fldCharType="end"/>
      </w:r>
      <w:r>
        <w:t xml:space="preserve">). Of course, the recycling service also operates fortnightly rather than weekly.   </w:t>
      </w:r>
    </w:p>
    <w:p w14:paraId="33EFC639" w14:textId="551A4103" w:rsidR="00AC3238" w:rsidRDefault="00AC3238" w:rsidP="00214966"/>
    <w:p w14:paraId="782C4378" w14:textId="47EC912B" w:rsidR="009C6961" w:rsidRDefault="009C6961" w:rsidP="00856A86">
      <w:pPr>
        <w:pStyle w:val="Figureheading"/>
        <w:numPr>
          <w:ilvl w:val="0"/>
          <w:numId w:val="26"/>
        </w:numPr>
      </w:pPr>
      <w:bookmarkStart w:id="7" w:name="_Ref477348722"/>
      <w:r>
        <w:lastRenderedPageBreak/>
        <w:t>Cost proportion of kerbside waste service (including disposal) 2014</w:t>
      </w:r>
      <w:r w:rsidR="00856A86">
        <w:t>−</w:t>
      </w:r>
      <w:r>
        <w:t>15</w:t>
      </w:r>
      <w:bookmarkEnd w:id="7"/>
      <w:r>
        <w:t xml:space="preserve">  </w:t>
      </w:r>
    </w:p>
    <w:p w14:paraId="34D14E3A" w14:textId="175685A5" w:rsidR="00214966" w:rsidRDefault="00214966" w:rsidP="00214966">
      <w:r>
        <w:rPr>
          <w:noProof/>
        </w:rPr>
        <w:drawing>
          <wp:inline distT="0" distB="0" distL="0" distR="0" wp14:anchorId="6D51D8B7" wp14:editId="6135FF37">
            <wp:extent cx="5854700" cy="3759199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39E5AD5" w14:textId="7FF7CC23" w:rsidR="00214966" w:rsidRDefault="00214966" w:rsidP="00214966"/>
    <w:p w14:paraId="02B1BA0E" w14:textId="28725DB3" w:rsidR="00B97AB4" w:rsidRDefault="00B97AB4" w:rsidP="00B97AB4">
      <w:pPr>
        <w:pStyle w:val="Figureheading"/>
        <w:numPr>
          <w:ilvl w:val="0"/>
          <w:numId w:val="26"/>
        </w:numPr>
        <w:rPr>
          <w:lang w:eastAsia="en-US"/>
        </w:rPr>
      </w:pPr>
      <w:bookmarkStart w:id="8" w:name="_Ref477348769"/>
      <w:r>
        <w:rPr>
          <w:lang w:eastAsia="en-US"/>
        </w:rPr>
        <w:t xml:space="preserve">Break down of Cardinia </w:t>
      </w:r>
      <w:ins w:id="9" w:author="Myrine Hawksworth" w:date="2017-10-13T14:57:00Z">
        <w:r w:rsidR="00856A86">
          <w:rPr>
            <w:lang w:eastAsia="en-US"/>
          </w:rPr>
          <w:t xml:space="preserve">Shire Council </w:t>
        </w:r>
      </w:ins>
      <w:r>
        <w:rPr>
          <w:lang w:eastAsia="en-US"/>
        </w:rPr>
        <w:t>dumped rubbish collection costs</w:t>
      </w:r>
      <w:bookmarkEnd w:id="8"/>
    </w:p>
    <w:p w14:paraId="435B5C29" w14:textId="77777777" w:rsidR="00046EEE" w:rsidRDefault="004E502E" w:rsidP="00046EEE">
      <w:pPr>
        <w:rPr>
          <w:lang w:eastAsia="en-US"/>
        </w:rPr>
      </w:pPr>
      <w:r>
        <w:rPr>
          <w:noProof/>
        </w:rPr>
        <w:drawing>
          <wp:inline distT="0" distB="0" distL="0" distR="0" wp14:anchorId="0B5819F6" wp14:editId="4B0CB598">
            <wp:extent cx="5095875" cy="32670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BE645EB" w14:textId="7C49FEA2" w:rsidR="002E567B" w:rsidRDefault="002E567B" w:rsidP="002E567B">
      <w:pPr>
        <w:rPr>
          <w:lang w:eastAsia="en-US"/>
        </w:rPr>
      </w:pPr>
    </w:p>
    <w:p w14:paraId="3DBA7AFF" w14:textId="78E36F51" w:rsidR="00AC3238" w:rsidRDefault="00AC3238" w:rsidP="002E567B">
      <w:pPr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REF _Ref477348769 \n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lang w:eastAsia="en-US"/>
        </w:rPr>
        <w:t>Figure 5</w:t>
      </w:r>
      <w:r>
        <w:rPr>
          <w:lang w:eastAsia="en-US"/>
        </w:rPr>
        <w:fldChar w:fldCharType="end"/>
      </w:r>
      <w:r>
        <w:rPr>
          <w:lang w:eastAsia="en-US"/>
        </w:rPr>
        <w:t xml:space="preserve"> shows the breakup in costs for removal and disposal of illegally dumped rubbish. Staff and fleet costs to deliver the service </w:t>
      </w:r>
      <w:r w:rsidR="00AB53F4">
        <w:rPr>
          <w:lang w:eastAsia="en-US"/>
        </w:rPr>
        <w:t xml:space="preserve">make up the largest proportion, with disposal also a significant cost.  </w:t>
      </w:r>
    </w:p>
    <w:p w14:paraId="089FE671" w14:textId="77777777" w:rsidR="006152A9" w:rsidRDefault="006152A9" w:rsidP="006152A9">
      <w:pPr>
        <w:rPr>
          <w:rFonts w:eastAsiaTheme="majorEastAsia"/>
          <w:lang w:eastAsia="en-US"/>
        </w:rPr>
      </w:pPr>
      <w:r>
        <w:br w:type="page"/>
      </w:r>
    </w:p>
    <w:p w14:paraId="274FE692" w14:textId="4A8C6F8A" w:rsidR="00B97AB4" w:rsidRDefault="00CD4B5A" w:rsidP="00D51B07">
      <w:pPr>
        <w:pStyle w:val="Heading1"/>
      </w:pPr>
      <w:r>
        <w:lastRenderedPageBreak/>
        <w:t>E-</w:t>
      </w:r>
      <w:r w:rsidR="00D51B07">
        <w:t>waste</w:t>
      </w:r>
    </w:p>
    <w:p w14:paraId="5C85C9A6" w14:textId="77777777" w:rsidR="00C724AE" w:rsidRPr="00C724AE" w:rsidRDefault="00C724AE" w:rsidP="00C724AE">
      <w:pPr>
        <w:rPr>
          <w:lang w:eastAsia="en-US"/>
        </w:rPr>
      </w:pPr>
    </w:p>
    <w:p w14:paraId="65A82913" w14:textId="352A5D2E" w:rsidR="00B97AB4" w:rsidRDefault="00B97AB4" w:rsidP="006152A9">
      <w:pPr>
        <w:pStyle w:val="Figureheading"/>
        <w:rPr>
          <w:rStyle w:val="Emphasis"/>
        </w:rPr>
      </w:pPr>
      <w:bookmarkStart w:id="10" w:name="_Ref477347637"/>
      <w:r w:rsidRPr="00AB1FC3">
        <w:rPr>
          <w:rStyle w:val="Emphasis"/>
        </w:rPr>
        <w:t xml:space="preserve">Trend of </w:t>
      </w:r>
      <w:r>
        <w:rPr>
          <w:rStyle w:val="Emphasis"/>
        </w:rPr>
        <w:t>Cardinia</w:t>
      </w:r>
      <w:r w:rsidR="00856A86">
        <w:rPr>
          <w:rStyle w:val="Emphasis"/>
        </w:rPr>
        <w:t xml:space="preserve"> Shire</w:t>
      </w:r>
      <w:r>
        <w:rPr>
          <w:rStyle w:val="Emphasis"/>
        </w:rPr>
        <w:t xml:space="preserve"> </w:t>
      </w:r>
      <w:r w:rsidRPr="00AB1FC3">
        <w:rPr>
          <w:rStyle w:val="Emphasis"/>
        </w:rPr>
        <w:t xml:space="preserve">e-waste tonnes collected at Council drop off events per calendar year. </w:t>
      </w:r>
      <w:r w:rsidRPr="006152A9">
        <w:rPr>
          <w:rStyle w:val="Emphasis"/>
          <w:i/>
          <w:iCs w:val="0"/>
        </w:rPr>
        <w:t>Starting</w:t>
      </w:r>
      <w:r w:rsidRPr="00AB1FC3">
        <w:rPr>
          <w:rStyle w:val="Emphasis"/>
        </w:rPr>
        <w:t xml:space="preserve"> from 2012 ‘halve your waste’</w:t>
      </w:r>
      <w:r>
        <w:rPr>
          <w:rStyle w:val="Emphasis"/>
        </w:rPr>
        <w:t xml:space="preserve"> program </w:t>
      </w:r>
      <w:r w:rsidRPr="00AB1FC3">
        <w:rPr>
          <w:rStyle w:val="Emphasis"/>
        </w:rPr>
        <w:t>baseline data.</w:t>
      </w:r>
      <w:bookmarkEnd w:id="10"/>
      <w:r w:rsidRPr="00AB1FC3">
        <w:rPr>
          <w:rStyle w:val="Emphasis"/>
        </w:rPr>
        <w:t xml:space="preserve"> </w:t>
      </w:r>
    </w:p>
    <w:p w14:paraId="7F116334" w14:textId="216AD16E" w:rsidR="002141F0" w:rsidRDefault="002141F0" w:rsidP="006152A9">
      <w:pPr>
        <w:rPr>
          <w:lang w:eastAsia="en-US"/>
        </w:rPr>
      </w:pPr>
      <w:r>
        <w:rPr>
          <w:noProof/>
        </w:rPr>
        <w:drawing>
          <wp:inline distT="0" distB="0" distL="0" distR="0" wp14:anchorId="1677E0C0" wp14:editId="68C98C87">
            <wp:extent cx="4381500" cy="30575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6152A9">
        <w:rPr>
          <w:lang w:eastAsia="en-US"/>
        </w:rPr>
        <w:br/>
      </w:r>
    </w:p>
    <w:p w14:paraId="5A5EE05D" w14:textId="7652240E" w:rsidR="002141F0" w:rsidRPr="00AB1FC3" w:rsidRDefault="002141F0" w:rsidP="002141F0">
      <w:pPr>
        <w:pStyle w:val="Tableheading"/>
        <w:rPr>
          <w:rStyle w:val="Emphasis"/>
          <w:lang w:eastAsia="en-US"/>
        </w:rPr>
      </w:pPr>
      <w:r w:rsidRPr="00AB1FC3">
        <w:rPr>
          <w:rStyle w:val="Emphasis"/>
          <w:lang w:eastAsia="en-US"/>
        </w:rPr>
        <w:t xml:space="preserve">Comparison of </w:t>
      </w:r>
      <w:r>
        <w:rPr>
          <w:rStyle w:val="Emphasis"/>
          <w:lang w:eastAsia="en-US"/>
        </w:rPr>
        <w:t xml:space="preserve">Cardinia </w:t>
      </w:r>
      <w:r w:rsidR="00856A86">
        <w:rPr>
          <w:rStyle w:val="Emphasis"/>
          <w:lang w:eastAsia="en-US"/>
        </w:rPr>
        <w:t xml:space="preserve">Shire </w:t>
      </w:r>
      <w:r w:rsidRPr="00AB1FC3">
        <w:rPr>
          <w:rStyle w:val="Emphasis"/>
          <w:lang w:eastAsia="en-US"/>
        </w:rPr>
        <w:t xml:space="preserve">e-waste drop off event tonnages with collection of e-waste as part of the hard and green waste collection. </w:t>
      </w:r>
    </w:p>
    <w:tbl>
      <w:tblPr>
        <w:tblStyle w:val="CSCTableAubergin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52A9" w:rsidRPr="006152A9" w14:paraId="6C269B25" w14:textId="77777777" w:rsidTr="0061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6" w:type="dxa"/>
          </w:tcPr>
          <w:p w14:paraId="0ECDEEAA" w14:textId="77777777" w:rsidR="006152A9" w:rsidRPr="006152A9" w:rsidRDefault="006152A9" w:rsidP="00856A86">
            <w:pPr>
              <w:rPr>
                <w:lang w:eastAsia="en-US"/>
              </w:rPr>
            </w:pPr>
            <w:r w:rsidRPr="006152A9">
              <w:rPr>
                <w:lang w:eastAsia="en-US"/>
              </w:rPr>
              <w:t>Year</w:t>
            </w:r>
          </w:p>
        </w:tc>
        <w:tc>
          <w:tcPr>
            <w:tcW w:w="2336" w:type="dxa"/>
          </w:tcPr>
          <w:p w14:paraId="0D499D18" w14:textId="352F8D80" w:rsidR="006152A9" w:rsidRPr="006152A9" w:rsidRDefault="00856A86" w:rsidP="0085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Total t</w:t>
            </w:r>
            <w:r w:rsidR="006152A9" w:rsidRPr="006152A9">
              <w:rPr>
                <w:lang w:eastAsia="en-US"/>
              </w:rPr>
              <w:t>onnages</w:t>
            </w:r>
          </w:p>
        </w:tc>
        <w:tc>
          <w:tcPr>
            <w:tcW w:w="2336" w:type="dxa"/>
          </w:tcPr>
          <w:p w14:paraId="5C1C5112" w14:textId="77777777" w:rsidR="006152A9" w:rsidRPr="006152A9" w:rsidRDefault="006152A9" w:rsidP="0085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Number of events</w:t>
            </w:r>
          </w:p>
        </w:tc>
        <w:tc>
          <w:tcPr>
            <w:tcW w:w="2337" w:type="dxa"/>
          </w:tcPr>
          <w:p w14:paraId="455F17F3" w14:textId="77777777" w:rsidR="006152A9" w:rsidRPr="006152A9" w:rsidRDefault="006152A9" w:rsidP="0085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Average tonnage per event</w:t>
            </w:r>
          </w:p>
        </w:tc>
      </w:tr>
      <w:tr w:rsidR="006152A9" w:rsidRPr="006152A9" w14:paraId="247BC204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201ABA6D" w14:textId="77777777" w:rsidR="006152A9" w:rsidRPr="006152A9" w:rsidRDefault="006152A9" w:rsidP="00856A86">
            <w:pPr>
              <w:rPr>
                <w:lang w:eastAsia="en-US"/>
              </w:rPr>
            </w:pPr>
            <w:r w:rsidRPr="006152A9">
              <w:rPr>
                <w:lang w:eastAsia="en-US"/>
              </w:rPr>
              <w:t>2012</w:t>
            </w:r>
          </w:p>
        </w:tc>
        <w:tc>
          <w:tcPr>
            <w:tcW w:w="2336" w:type="dxa"/>
          </w:tcPr>
          <w:p w14:paraId="3C6EB54D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24.966</w:t>
            </w:r>
          </w:p>
        </w:tc>
        <w:tc>
          <w:tcPr>
            <w:tcW w:w="2336" w:type="dxa"/>
          </w:tcPr>
          <w:p w14:paraId="7E2E0C4F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2</w:t>
            </w:r>
          </w:p>
        </w:tc>
        <w:tc>
          <w:tcPr>
            <w:tcW w:w="2337" w:type="dxa"/>
          </w:tcPr>
          <w:p w14:paraId="479B1B86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12.5</w:t>
            </w:r>
          </w:p>
        </w:tc>
      </w:tr>
      <w:tr w:rsidR="006152A9" w:rsidRPr="006152A9" w14:paraId="1075C399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ACEE13B" w14:textId="77777777" w:rsidR="006152A9" w:rsidRPr="006152A9" w:rsidRDefault="006152A9" w:rsidP="00856A86">
            <w:pPr>
              <w:rPr>
                <w:lang w:eastAsia="en-US"/>
              </w:rPr>
            </w:pPr>
            <w:r w:rsidRPr="006152A9">
              <w:rPr>
                <w:lang w:eastAsia="en-US"/>
              </w:rPr>
              <w:t>2013</w:t>
            </w:r>
          </w:p>
        </w:tc>
        <w:tc>
          <w:tcPr>
            <w:tcW w:w="2336" w:type="dxa"/>
          </w:tcPr>
          <w:p w14:paraId="2DA35CBE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39.55</w:t>
            </w:r>
          </w:p>
        </w:tc>
        <w:tc>
          <w:tcPr>
            <w:tcW w:w="2336" w:type="dxa"/>
          </w:tcPr>
          <w:p w14:paraId="6F29A35C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8</w:t>
            </w:r>
          </w:p>
        </w:tc>
        <w:tc>
          <w:tcPr>
            <w:tcW w:w="2337" w:type="dxa"/>
          </w:tcPr>
          <w:p w14:paraId="2B6D056C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5</w:t>
            </w:r>
          </w:p>
        </w:tc>
      </w:tr>
      <w:tr w:rsidR="006152A9" w:rsidRPr="006152A9" w14:paraId="5AB064BC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10DD8360" w14:textId="77777777" w:rsidR="006152A9" w:rsidRPr="006152A9" w:rsidRDefault="006152A9" w:rsidP="00856A86">
            <w:pPr>
              <w:rPr>
                <w:lang w:eastAsia="en-US"/>
              </w:rPr>
            </w:pPr>
            <w:r w:rsidRPr="006152A9">
              <w:rPr>
                <w:lang w:eastAsia="en-US"/>
              </w:rPr>
              <w:t>2014</w:t>
            </w:r>
          </w:p>
        </w:tc>
        <w:tc>
          <w:tcPr>
            <w:tcW w:w="2336" w:type="dxa"/>
          </w:tcPr>
          <w:p w14:paraId="1D05B598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42.87</w:t>
            </w:r>
          </w:p>
        </w:tc>
        <w:tc>
          <w:tcPr>
            <w:tcW w:w="2336" w:type="dxa"/>
          </w:tcPr>
          <w:p w14:paraId="7F145923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7</w:t>
            </w:r>
          </w:p>
        </w:tc>
        <w:tc>
          <w:tcPr>
            <w:tcW w:w="2337" w:type="dxa"/>
          </w:tcPr>
          <w:p w14:paraId="4AAC9A83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6.12</w:t>
            </w:r>
          </w:p>
        </w:tc>
      </w:tr>
      <w:tr w:rsidR="006152A9" w:rsidRPr="006152A9" w14:paraId="637BBAB1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C1575A3" w14:textId="77777777" w:rsidR="006152A9" w:rsidRPr="006152A9" w:rsidRDefault="006152A9" w:rsidP="00856A86">
            <w:pPr>
              <w:rPr>
                <w:lang w:eastAsia="en-US"/>
              </w:rPr>
            </w:pPr>
            <w:r w:rsidRPr="006152A9">
              <w:rPr>
                <w:lang w:eastAsia="en-US"/>
              </w:rPr>
              <w:t>2015</w:t>
            </w:r>
          </w:p>
        </w:tc>
        <w:tc>
          <w:tcPr>
            <w:tcW w:w="2336" w:type="dxa"/>
          </w:tcPr>
          <w:p w14:paraId="1E4EB2ED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27.08</w:t>
            </w:r>
          </w:p>
        </w:tc>
        <w:tc>
          <w:tcPr>
            <w:tcW w:w="2336" w:type="dxa"/>
          </w:tcPr>
          <w:p w14:paraId="4C32F73A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6</w:t>
            </w:r>
          </w:p>
        </w:tc>
        <w:tc>
          <w:tcPr>
            <w:tcW w:w="2337" w:type="dxa"/>
          </w:tcPr>
          <w:p w14:paraId="5A4350B3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4.51</w:t>
            </w:r>
          </w:p>
        </w:tc>
      </w:tr>
      <w:tr w:rsidR="006152A9" w:rsidRPr="006152A9" w14:paraId="5EEB423D" w14:textId="77777777" w:rsidTr="0061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1CB60613" w14:textId="77777777" w:rsidR="006152A9" w:rsidRPr="006152A9" w:rsidRDefault="006152A9" w:rsidP="00856A86">
            <w:pPr>
              <w:rPr>
                <w:lang w:eastAsia="en-US"/>
              </w:rPr>
            </w:pPr>
            <w:r w:rsidRPr="006152A9">
              <w:rPr>
                <w:lang w:eastAsia="en-US"/>
              </w:rPr>
              <w:t>2016</w:t>
            </w:r>
          </w:p>
        </w:tc>
        <w:tc>
          <w:tcPr>
            <w:tcW w:w="2336" w:type="dxa"/>
          </w:tcPr>
          <w:p w14:paraId="0E13BE5A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16.71</w:t>
            </w:r>
          </w:p>
        </w:tc>
        <w:tc>
          <w:tcPr>
            <w:tcW w:w="2336" w:type="dxa"/>
          </w:tcPr>
          <w:p w14:paraId="267A460F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6</w:t>
            </w:r>
          </w:p>
        </w:tc>
        <w:tc>
          <w:tcPr>
            <w:tcW w:w="2337" w:type="dxa"/>
          </w:tcPr>
          <w:p w14:paraId="3BDE6C3D" w14:textId="77777777" w:rsidR="006152A9" w:rsidRPr="006152A9" w:rsidRDefault="006152A9" w:rsidP="0085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2.78</w:t>
            </w:r>
          </w:p>
        </w:tc>
      </w:tr>
      <w:tr w:rsidR="006152A9" w:rsidRPr="006152A9" w14:paraId="071BDF04" w14:textId="77777777" w:rsidTr="0061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2591573" w14:textId="51CD492F" w:rsidR="006152A9" w:rsidRPr="006152A9" w:rsidRDefault="006152A9" w:rsidP="00856A86">
            <w:pPr>
              <w:rPr>
                <w:lang w:eastAsia="en-US"/>
              </w:rPr>
            </w:pPr>
            <w:r w:rsidRPr="006152A9">
              <w:rPr>
                <w:lang w:eastAsia="en-US"/>
              </w:rPr>
              <w:t>Oct/Nov 2016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hard</w:t>
            </w:r>
            <w:proofErr w:type="spellEnd"/>
            <w:r>
              <w:rPr>
                <w:lang w:eastAsia="en-US"/>
              </w:rPr>
              <w:t xml:space="preserve"> </w:t>
            </w:r>
            <w:r w:rsidRPr="006152A9">
              <w:rPr>
                <w:lang w:eastAsia="en-US"/>
              </w:rPr>
              <w:t>waste collection</w:t>
            </w:r>
          </w:p>
        </w:tc>
        <w:tc>
          <w:tcPr>
            <w:tcW w:w="2336" w:type="dxa"/>
          </w:tcPr>
          <w:p w14:paraId="2E9896D9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7.53</w:t>
            </w:r>
          </w:p>
        </w:tc>
        <w:tc>
          <w:tcPr>
            <w:tcW w:w="2336" w:type="dxa"/>
          </w:tcPr>
          <w:p w14:paraId="2EDFD3E8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1</w:t>
            </w:r>
          </w:p>
        </w:tc>
        <w:tc>
          <w:tcPr>
            <w:tcW w:w="2337" w:type="dxa"/>
          </w:tcPr>
          <w:p w14:paraId="5BD14A4A" w14:textId="77777777" w:rsidR="006152A9" w:rsidRPr="006152A9" w:rsidRDefault="006152A9" w:rsidP="00856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6152A9">
              <w:rPr>
                <w:lang w:eastAsia="en-US"/>
              </w:rPr>
              <w:t>7.53</w:t>
            </w:r>
          </w:p>
        </w:tc>
      </w:tr>
    </w:tbl>
    <w:p w14:paraId="311F558C" w14:textId="77777777" w:rsidR="002141F0" w:rsidRDefault="002141F0" w:rsidP="00046EEE">
      <w:pPr>
        <w:rPr>
          <w:lang w:eastAsia="en-US"/>
        </w:rPr>
      </w:pPr>
    </w:p>
    <w:p w14:paraId="1A21B04E" w14:textId="536CB7CA" w:rsidR="00BA1946" w:rsidRDefault="00B97AB4" w:rsidP="00046EEE">
      <w:pPr>
        <w:rPr>
          <w:lang w:eastAsia="en-US"/>
        </w:rPr>
      </w:pPr>
      <w:r>
        <w:rPr>
          <w:lang w:eastAsia="en-US"/>
        </w:rPr>
        <w:t>Tonnages of e</w:t>
      </w:r>
      <w:r w:rsidR="00CD4B5A">
        <w:rPr>
          <w:lang w:eastAsia="en-US"/>
        </w:rPr>
        <w:t>-</w:t>
      </w:r>
      <w:r w:rsidR="00856A86">
        <w:rPr>
          <w:lang w:eastAsia="en-US"/>
        </w:rPr>
        <w:t>waste collected by Council at its events peaked in 2013−</w:t>
      </w:r>
      <w:r>
        <w:rPr>
          <w:lang w:eastAsia="en-US"/>
        </w:rPr>
        <w:t>14 (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_Ref477347637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lang w:eastAsia="en-US"/>
        </w:rPr>
        <w:t>Figure 5</w:t>
      </w:r>
      <w:r>
        <w:rPr>
          <w:lang w:eastAsia="en-US"/>
        </w:rPr>
        <w:fldChar w:fldCharType="end"/>
      </w:r>
      <w:r>
        <w:rPr>
          <w:lang w:eastAsia="en-US"/>
        </w:rPr>
        <w:t>) which coincided with the changeover to digital television an resul</w:t>
      </w:r>
      <w:r w:rsidR="006152A9">
        <w:rPr>
          <w:lang w:eastAsia="en-US"/>
        </w:rPr>
        <w:t>ting disposal of analogue TVs.</w:t>
      </w:r>
      <w:r>
        <w:rPr>
          <w:lang w:eastAsia="en-US"/>
        </w:rPr>
        <w:t xml:space="preserve"> </w:t>
      </w:r>
      <w:r w:rsidR="00D51B07">
        <w:rPr>
          <w:lang w:eastAsia="en-US"/>
        </w:rPr>
        <w:t xml:space="preserve">The addition of TVs and </w:t>
      </w:r>
      <w:r w:rsidR="00856A86">
        <w:rPr>
          <w:lang w:eastAsia="en-US"/>
        </w:rPr>
        <w:t>c</w:t>
      </w:r>
      <w:r w:rsidR="00D51B07">
        <w:rPr>
          <w:lang w:eastAsia="en-US"/>
        </w:rPr>
        <w:t xml:space="preserve">omputers collected from the kerbside as part of the </w:t>
      </w:r>
      <w:r w:rsidR="00856A86">
        <w:rPr>
          <w:lang w:eastAsia="en-US"/>
        </w:rPr>
        <w:t xml:space="preserve">hard waste </w:t>
      </w:r>
      <w:r w:rsidR="00D51B07">
        <w:rPr>
          <w:lang w:eastAsia="en-US"/>
        </w:rPr>
        <w:t xml:space="preserve">service achieved higher tonnages at less cost that hosted events, with the capacity to increase further as there is more awareness and familiarity with the service.   </w:t>
      </w:r>
    </w:p>
    <w:p w14:paraId="65E7CE74" w14:textId="77777777" w:rsidR="00D203F3" w:rsidRDefault="00D203F3" w:rsidP="00BA1946">
      <w:pPr>
        <w:rPr>
          <w:lang w:eastAsia="en-US"/>
        </w:rPr>
      </w:pPr>
    </w:p>
    <w:sectPr w:rsidR="00D203F3" w:rsidSect="00D51B07">
      <w:footerReference w:type="default" r:id="rId16"/>
      <w:pgSz w:w="11906" w:h="16838" w:code="9"/>
      <w:pgMar w:top="1701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2C16" w14:textId="77777777" w:rsidR="00856A86" w:rsidRDefault="00856A86" w:rsidP="00756052">
      <w:r>
        <w:separator/>
      </w:r>
    </w:p>
    <w:p w14:paraId="77A74BDD" w14:textId="77777777" w:rsidR="00856A86" w:rsidRDefault="00856A86"/>
  </w:endnote>
  <w:endnote w:type="continuationSeparator" w:id="0">
    <w:p w14:paraId="3B416ADA" w14:textId="77777777" w:rsidR="00856A86" w:rsidRDefault="00856A86" w:rsidP="00756052">
      <w:r>
        <w:continuationSeparator/>
      </w:r>
    </w:p>
    <w:p w14:paraId="57ACEE62" w14:textId="77777777" w:rsidR="00856A86" w:rsidRDefault="00856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EA9D" w14:textId="002A70FC" w:rsidR="00856A86" w:rsidRPr="000B7550" w:rsidRDefault="00856A86" w:rsidP="00C22930">
    <w:pPr>
      <w:pStyle w:val="Footer"/>
      <w:tabs>
        <w:tab w:val="clear" w:pos="4320"/>
        <w:tab w:val="clear" w:pos="8820"/>
        <w:tab w:val="center" w:pos="4962"/>
        <w:tab w:val="right" w:pos="13750"/>
      </w:tabs>
    </w:pPr>
    <w:r w:rsidRPr="000B7550">
      <w:rPr>
        <w:rStyle w:val="FooterboldChar"/>
      </w:rPr>
      <w:t>Cardinia Shire Council</w:t>
    </w:r>
    <w:r w:rsidRPr="000B7550">
      <w:tab/>
    </w:r>
    <w:sdt>
      <w:sdtPr>
        <w:alias w:val="Title"/>
        <w:tag w:val=""/>
        <w:id w:val="700593664"/>
        <w:placeholder>
          <w:docPart w:val="8F4B0976ECD649F68DD02EE990E28E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Appendix 3: Additional data</w:t>
        </w:r>
      </w:sdtContent>
    </w:sdt>
    <w:r w:rsidRPr="000B7550">
      <w:tab/>
    </w:r>
    <w:sdt>
      <w:sdtPr>
        <w:id w:val="-3897996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B7550">
          <w:rPr>
            <w:rStyle w:val="PageNumber"/>
          </w:rPr>
          <w:fldChar w:fldCharType="begin"/>
        </w:r>
        <w:r w:rsidRPr="000B7550">
          <w:rPr>
            <w:rStyle w:val="PageNumber"/>
          </w:rPr>
          <w:instrText xml:space="preserve"> PAGE   \* MERGEFORMAT </w:instrText>
        </w:r>
        <w:r w:rsidRPr="000B7550">
          <w:rPr>
            <w:rStyle w:val="PageNumber"/>
          </w:rPr>
          <w:fldChar w:fldCharType="separate"/>
        </w:r>
        <w:r w:rsidR="00682BC4">
          <w:rPr>
            <w:rStyle w:val="PageNumber"/>
            <w:noProof/>
          </w:rPr>
          <w:t>1</w:t>
        </w:r>
        <w:r w:rsidRPr="000B7550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43F2" w14:textId="77777777" w:rsidR="00856A86" w:rsidRDefault="00856A86" w:rsidP="00756052">
      <w:r>
        <w:separator/>
      </w:r>
    </w:p>
    <w:p w14:paraId="7C404C70" w14:textId="77777777" w:rsidR="00856A86" w:rsidRDefault="00856A86"/>
  </w:footnote>
  <w:footnote w:type="continuationSeparator" w:id="0">
    <w:p w14:paraId="1BA72C3C" w14:textId="77777777" w:rsidR="00856A86" w:rsidRDefault="00856A86" w:rsidP="00756052">
      <w:r>
        <w:continuationSeparator/>
      </w:r>
    </w:p>
    <w:p w14:paraId="7758BE47" w14:textId="77777777" w:rsidR="00856A86" w:rsidRDefault="00856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276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3336B9A"/>
    <w:multiLevelType w:val="multilevel"/>
    <w:tmpl w:val="9B126840"/>
    <w:numStyleLink w:val="CSCTableheadinglist"/>
  </w:abstractNum>
  <w:abstractNum w:abstractNumId="3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196E39CA"/>
    <w:multiLevelType w:val="multilevel"/>
    <w:tmpl w:val="BA5CD6E2"/>
    <w:styleLink w:val="CSCHeadinglistnumberstyle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FE71426"/>
    <w:multiLevelType w:val="hybridMultilevel"/>
    <w:tmpl w:val="4AB8E3F8"/>
    <w:lvl w:ilvl="0" w:tplc="A36AC6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5"/>
  </w:num>
  <w:num w:numId="21">
    <w:abstractNumId w:val="5"/>
  </w:num>
  <w:num w:numId="22">
    <w:abstractNumId w:val="0"/>
  </w:num>
  <w:num w:numId="23">
    <w:abstractNumId w:val="0"/>
  </w:num>
  <w:num w:numId="24">
    <w:abstractNumId w:val="0"/>
  </w:num>
  <w:num w:numId="25">
    <w:abstractNumId w:val="7"/>
  </w:num>
  <w:num w:numId="26">
    <w:abstractNumId w:val="1"/>
    <w:lvlOverride w:ilvl="0">
      <w:lvl w:ilvl="0">
        <w:start w:val="1"/>
        <w:numFmt w:val="decimal"/>
        <w:pStyle w:val="Figureheading"/>
        <w:lvlText w:val="Figure %1."/>
        <w:lvlJc w:val="left"/>
        <w:pPr>
          <w:ind w:left="1276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rine Hawksworth">
    <w15:presenceInfo w15:providerId="AD" w15:userId="S-1-5-21-474227946-1990800977-71842111-6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FB"/>
    <w:rsid w:val="00002076"/>
    <w:rsid w:val="00003EF1"/>
    <w:rsid w:val="000065FA"/>
    <w:rsid w:val="0001029C"/>
    <w:rsid w:val="00021AE9"/>
    <w:rsid w:val="00027AC5"/>
    <w:rsid w:val="000300C4"/>
    <w:rsid w:val="00031829"/>
    <w:rsid w:val="00033AC3"/>
    <w:rsid w:val="00034D73"/>
    <w:rsid w:val="000353BD"/>
    <w:rsid w:val="000405A2"/>
    <w:rsid w:val="00045C32"/>
    <w:rsid w:val="00046498"/>
    <w:rsid w:val="00046EEE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0DEB"/>
    <w:rsid w:val="00092F88"/>
    <w:rsid w:val="00092FBA"/>
    <w:rsid w:val="00093396"/>
    <w:rsid w:val="0009420D"/>
    <w:rsid w:val="00094843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3B0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180A"/>
    <w:rsid w:val="0014366D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13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1F0"/>
    <w:rsid w:val="0021486E"/>
    <w:rsid w:val="00214966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1E3E"/>
    <w:rsid w:val="002E27A0"/>
    <w:rsid w:val="002E2C5C"/>
    <w:rsid w:val="002E567B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3A1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45AA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4E43"/>
    <w:rsid w:val="003C7B87"/>
    <w:rsid w:val="003D0278"/>
    <w:rsid w:val="003D06BD"/>
    <w:rsid w:val="003D10FB"/>
    <w:rsid w:val="003D2622"/>
    <w:rsid w:val="003D4434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3844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18C8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A46AD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D642C"/>
    <w:rsid w:val="004E0D59"/>
    <w:rsid w:val="004E444D"/>
    <w:rsid w:val="004E4A89"/>
    <w:rsid w:val="004E4D48"/>
    <w:rsid w:val="004E502E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148A"/>
    <w:rsid w:val="00544D57"/>
    <w:rsid w:val="005479E6"/>
    <w:rsid w:val="00551934"/>
    <w:rsid w:val="00554D2B"/>
    <w:rsid w:val="0055572D"/>
    <w:rsid w:val="00557157"/>
    <w:rsid w:val="00561E68"/>
    <w:rsid w:val="00561E73"/>
    <w:rsid w:val="0057114E"/>
    <w:rsid w:val="005716FA"/>
    <w:rsid w:val="00572CC6"/>
    <w:rsid w:val="00573CFA"/>
    <w:rsid w:val="00576835"/>
    <w:rsid w:val="005774D2"/>
    <w:rsid w:val="00584754"/>
    <w:rsid w:val="00584D21"/>
    <w:rsid w:val="00587270"/>
    <w:rsid w:val="00590368"/>
    <w:rsid w:val="005903F2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52A9"/>
    <w:rsid w:val="00617890"/>
    <w:rsid w:val="006205D5"/>
    <w:rsid w:val="00622C5B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CA8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2BC4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294F"/>
    <w:rsid w:val="006D3928"/>
    <w:rsid w:val="006D61AD"/>
    <w:rsid w:val="006D6984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6179"/>
    <w:rsid w:val="007071F8"/>
    <w:rsid w:val="007218DF"/>
    <w:rsid w:val="00722ACC"/>
    <w:rsid w:val="0072340D"/>
    <w:rsid w:val="00723603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22EF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66CCD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DA9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C5720"/>
    <w:rsid w:val="007D0CDF"/>
    <w:rsid w:val="007D24E6"/>
    <w:rsid w:val="007D38F1"/>
    <w:rsid w:val="007D469A"/>
    <w:rsid w:val="007D4B42"/>
    <w:rsid w:val="007D4FE1"/>
    <w:rsid w:val="007D58D7"/>
    <w:rsid w:val="007E0BD2"/>
    <w:rsid w:val="007E2EE7"/>
    <w:rsid w:val="007E3B54"/>
    <w:rsid w:val="007E4B5B"/>
    <w:rsid w:val="007E7B69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164B"/>
    <w:rsid w:val="00823C7B"/>
    <w:rsid w:val="00823F7A"/>
    <w:rsid w:val="00825180"/>
    <w:rsid w:val="00825F0A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56A86"/>
    <w:rsid w:val="00860D36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1D90"/>
    <w:rsid w:val="00893CE5"/>
    <w:rsid w:val="008951E1"/>
    <w:rsid w:val="008955A8"/>
    <w:rsid w:val="008959B6"/>
    <w:rsid w:val="00895B10"/>
    <w:rsid w:val="008963A5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7E6"/>
    <w:rsid w:val="00914982"/>
    <w:rsid w:val="00914B24"/>
    <w:rsid w:val="00915B61"/>
    <w:rsid w:val="00915F86"/>
    <w:rsid w:val="0092120C"/>
    <w:rsid w:val="00922171"/>
    <w:rsid w:val="009247EA"/>
    <w:rsid w:val="00926645"/>
    <w:rsid w:val="0093000B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5681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3FC0"/>
    <w:rsid w:val="009B5ED3"/>
    <w:rsid w:val="009C00C1"/>
    <w:rsid w:val="009C2AEA"/>
    <w:rsid w:val="009C2BE0"/>
    <w:rsid w:val="009C6961"/>
    <w:rsid w:val="009C6EA1"/>
    <w:rsid w:val="009D0241"/>
    <w:rsid w:val="009E0E9D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65B0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3F4"/>
    <w:rsid w:val="00AB5E1C"/>
    <w:rsid w:val="00AC3238"/>
    <w:rsid w:val="00AC3709"/>
    <w:rsid w:val="00AC57AF"/>
    <w:rsid w:val="00AC584D"/>
    <w:rsid w:val="00AC6E92"/>
    <w:rsid w:val="00AC7385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25849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AB4"/>
    <w:rsid w:val="00B97B6E"/>
    <w:rsid w:val="00BA0D87"/>
    <w:rsid w:val="00BA1946"/>
    <w:rsid w:val="00BA372D"/>
    <w:rsid w:val="00BB07DC"/>
    <w:rsid w:val="00BB59A9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3C54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2930"/>
    <w:rsid w:val="00C234A2"/>
    <w:rsid w:val="00C23728"/>
    <w:rsid w:val="00C25CFF"/>
    <w:rsid w:val="00C3185F"/>
    <w:rsid w:val="00C325CC"/>
    <w:rsid w:val="00C34D1A"/>
    <w:rsid w:val="00C36C71"/>
    <w:rsid w:val="00C40755"/>
    <w:rsid w:val="00C43F09"/>
    <w:rsid w:val="00C61E7F"/>
    <w:rsid w:val="00C71877"/>
    <w:rsid w:val="00C71B0F"/>
    <w:rsid w:val="00C724AE"/>
    <w:rsid w:val="00C73F1D"/>
    <w:rsid w:val="00C76549"/>
    <w:rsid w:val="00C76C14"/>
    <w:rsid w:val="00C8015D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D1D9E"/>
    <w:rsid w:val="00CD4B5A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CC0"/>
    <w:rsid w:val="00D13F20"/>
    <w:rsid w:val="00D15CFA"/>
    <w:rsid w:val="00D162E4"/>
    <w:rsid w:val="00D16AB6"/>
    <w:rsid w:val="00D16F5D"/>
    <w:rsid w:val="00D173E1"/>
    <w:rsid w:val="00D203F3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3B09"/>
    <w:rsid w:val="00D45130"/>
    <w:rsid w:val="00D470EC"/>
    <w:rsid w:val="00D51B07"/>
    <w:rsid w:val="00D51B1A"/>
    <w:rsid w:val="00D62348"/>
    <w:rsid w:val="00D712A5"/>
    <w:rsid w:val="00D729CD"/>
    <w:rsid w:val="00D76764"/>
    <w:rsid w:val="00D82804"/>
    <w:rsid w:val="00D82B3C"/>
    <w:rsid w:val="00D82ED6"/>
    <w:rsid w:val="00D9252A"/>
    <w:rsid w:val="00D97E15"/>
    <w:rsid w:val="00DA0D3D"/>
    <w:rsid w:val="00DA4EF2"/>
    <w:rsid w:val="00DA616C"/>
    <w:rsid w:val="00DA684D"/>
    <w:rsid w:val="00DB0713"/>
    <w:rsid w:val="00DB1778"/>
    <w:rsid w:val="00DB2DF5"/>
    <w:rsid w:val="00DB7471"/>
    <w:rsid w:val="00DC30D3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57E93"/>
    <w:rsid w:val="00E60668"/>
    <w:rsid w:val="00E61196"/>
    <w:rsid w:val="00E64EB4"/>
    <w:rsid w:val="00E65A52"/>
    <w:rsid w:val="00E66449"/>
    <w:rsid w:val="00E70B76"/>
    <w:rsid w:val="00E714C1"/>
    <w:rsid w:val="00E71BFB"/>
    <w:rsid w:val="00E72CB2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07C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E6F32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733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5DDB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3B8D"/>
    <w:rsid w:val="00F76C7C"/>
    <w:rsid w:val="00F81D3E"/>
    <w:rsid w:val="00F82E7F"/>
    <w:rsid w:val="00F83843"/>
    <w:rsid w:val="00F83D52"/>
    <w:rsid w:val="00F85213"/>
    <w:rsid w:val="00F9032A"/>
    <w:rsid w:val="00F923B6"/>
    <w:rsid w:val="00F9538B"/>
    <w:rsid w:val="00F972B3"/>
    <w:rsid w:val="00FA195B"/>
    <w:rsid w:val="00FA1BC1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19AB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3FD50F"/>
  <w14:discardImageEditingData/>
  <w15:docId w15:val="{14EA8046-70B0-40A6-A9B4-C4E0D0F4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iPriority="8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87"/>
  </w:style>
  <w:style w:type="paragraph" w:styleId="Heading1">
    <w:name w:val="heading 1"/>
    <w:next w:val="Normal"/>
    <w:link w:val="Heading1Char"/>
    <w:qFormat/>
    <w:rsid w:val="006D6984"/>
    <w:pPr>
      <w:keepNext/>
      <w:numPr>
        <w:numId w:val="15"/>
      </w:numPr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6D6984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6D6984"/>
    <w:pPr>
      <w:numPr>
        <w:ilvl w:val="2"/>
      </w:num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qFormat/>
    <w:rsid w:val="006D6984"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984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D6984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6D6984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6D6984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6D6984"/>
    <w:pPr>
      <w:numPr>
        <w:numId w:val="24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623A1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623A1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623A1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623A1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6D698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6D698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6D6984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6D6984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6D6984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6D6984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6D698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6D6984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6D6984"/>
    <w:rPr>
      <w:b/>
      <w:bCs/>
    </w:rPr>
  </w:style>
  <w:style w:type="paragraph" w:styleId="Title">
    <w:name w:val="Title"/>
    <w:next w:val="Normal"/>
    <w:link w:val="TitleChar"/>
    <w:uiPriority w:val="5"/>
    <w:qFormat/>
    <w:rsid w:val="006D698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6D6984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qFormat/>
    <w:rsid w:val="006D6984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rsid w:val="006D6984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BF3F02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qFormat/>
    <w:rsid w:val="006D698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qFormat/>
    <w:rsid w:val="006D6984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qFormat/>
    <w:rsid w:val="003623A1"/>
    <w:pPr>
      <w:keepNext/>
      <w:numPr>
        <w:numId w:val="17"/>
      </w:numPr>
      <w:tabs>
        <w:tab w:val="left" w:pos="1134"/>
      </w:tabs>
      <w:spacing w:after="120"/>
      <w:ind w:left="1134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qFormat/>
    <w:rsid w:val="006D6984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qFormat/>
    <w:rsid w:val="006D6984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6D698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qFormat/>
    <w:rsid w:val="006D6984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uiPriority w:val="9"/>
    <w:qFormat/>
    <w:rsid w:val="006D6984"/>
    <w:pPr>
      <w:keepNext/>
      <w:spacing w:before="120" w:after="60"/>
    </w:pPr>
    <w:rPr>
      <w:rFonts w:eastAsiaTheme="majorEastAsia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qFormat/>
    <w:rsid w:val="006D6984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qFormat/>
    <w:rsid w:val="006D6984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qFormat/>
    <w:rsid w:val="006D6984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rsid w:val="006D698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qFormat/>
    <w:rsid w:val="006D6984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rsid w:val="003623A1"/>
    <w:pPr>
      <w:keepNext/>
      <w:numPr>
        <w:numId w:val="29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qFormat/>
    <w:rsid w:val="006D6984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2"/>
      </w:numPr>
    </w:pPr>
  </w:style>
  <w:style w:type="numbering" w:customStyle="1" w:styleId="CSCTableheadinglist">
    <w:name w:val="CSC Table heading list"/>
    <w:uiPriority w:val="99"/>
    <w:rsid w:val="003623A1"/>
    <w:pPr>
      <w:numPr>
        <w:numId w:val="3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4"/>
      </w:numPr>
    </w:pPr>
  </w:style>
  <w:style w:type="paragraph" w:customStyle="1" w:styleId="Bulletlistmultilevel">
    <w:name w:val="Bullet list multilevel"/>
    <w:basedOn w:val="Normal"/>
    <w:uiPriority w:val="1"/>
    <w:qFormat/>
    <w:rsid w:val="006D6984"/>
    <w:pPr>
      <w:numPr>
        <w:numId w:val="21"/>
      </w:numPr>
    </w:pPr>
  </w:style>
  <w:style w:type="paragraph" w:customStyle="1" w:styleId="Bulletlevel2CSC">
    <w:name w:val="Bullet level 2 CSC"/>
    <w:basedOn w:val="Normal"/>
    <w:semiHidden/>
    <w:qFormat/>
    <w:rsid w:val="006D6984"/>
    <w:pPr>
      <w:numPr>
        <w:ilvl w:val="1"/>
        <w:numId w:val="21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6D6984"/>
    <w:pPr>
      <w:numPr>
        <w:ilvl w:val="2"/>
        <w:numId w:val="21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6D6984"/>
    <w:pPr>
      <w:numPr>
        <w:ilvl w:val="1"/>
        <w:numId w:val="24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6D6984"/>
    <w:pPr>
      <w:numPr>
        <w:ilvl w:val="2"/>
        <w:numId w:val="24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5"/>
      </w:numPr>
    </w:pPr>
  </w:style>
  <w:style w:type="paragraph" w:customStyle="1" w:styleId="Numberlevel4CSC">
    <w:name w:val="Number level 4 CSC"/>
    <w:basedOn w:val="Normal"/>
    <w:semiHidden/>
    <w:qFormat/>
    <w:rsid w:val="006D6984"/>
    <w:pPr>
      <w:numPr>
        <w:ilvl w:val="3"/>
        <w:numId w:val="24"/>
      </w:numPr>
      <w:spacing w:after="60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6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D6984"/>
    <w:pPr>
      <w:keepLines/>
      <w:numPr>
        <w:numId w:val="0"/>
      </w:numPr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character" w:customStyle="1" w:styleId="sr-only1">
    <w:name w:val="sr-only1"/>
    <w:basedOn w:val="DefaultParagraphFont"/>
    <w:rsid w:val="007422EF"/>
    <w:rPr>
      <w:bdr w:val="none" w:sz="0" w:space="0" w:color="auto" w:frame="1"/>
    </w:rPr>
  </w:style>
  <w:style w:type="table" w:customStyle="1" w:styleId="CSCTableGrid1">
    <w:name w:val="CSC Table Grid1"/>
    <w:basedOn w:val="TableNormal"/>
    <w:next w:val="TableGrid"/>
    <w:rsid w:val="00D203F3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character" w:styleId="CommentReference">
    <w:name w:val="annotation reference"/>
    <w:basedOn w:val="DefaultParagraphFont"/>
    <w:semiHidden/>
    <w:rsid w:val="00D203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0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4EB4"/>
    <w:rPr>
      <w:b/>
      <w:bCs/>
      <w:sz w:val="20"/>
      <w:szCs w:val="20"/>
    </w:rPr>
  </w:style>
  <w:style w:type="table" w:customStyle="1" w:styleId="CSCHeaderblue">
    <w:name w:val="CSC Header blue"/>
    <w:basedOn w:val="TableGrid"/>
    <w:uiPriority w:val="99"/>
    <w:rsid w:val="003623A1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623A1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623A1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623A1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623A1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623A1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623A1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623A1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204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47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66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30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994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890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83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572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103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870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8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3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525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99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nowyourcouncil.vic.gov.au" TargetMode="Externa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rdinia.vic.gov.au\dfs\Data\Office%202016\Templates\Policy%20and%20Strategy\General%20strateg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rrm\AppData\Local\Temp\Offline%20Records%20(CA)\Waste%20Management%20Strategy%202018%20-%202028%20-%20WASTE%20MANAGEMENT%20-%20Policy\SV%20cardinia%20Strategy%20data%20of%20waste%20trends%20and%20tonna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rrm\AppData\Local\Temp\Offline%20Records%20(CA)\Waste%20Management%20Strategy%202018%20-%202028%20-%20WASTE%20MANAGEMENT%20-%20Policy\SV%20cardinia%20Strategy%20data%20of%20waste%20trends%20and%20tonnag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rrm\AppData\Local\Temp\Offline%20Records%20(CA)\Waste%20Management%20Strategy%202018%20-%202028%20-%20WASTE%20MANAGEMENT%20-%20Policy\Strategy%20Data%20Review%20-%20%20%20%20Waste%20Services%20Statistics%20-%202015-16%20and%20prior.XLSX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rrm\AppData\Local\Temp\Offline%20Records%20(CA)\E-Waste%20(%20ewaste%20)%20-%20WASTE%20MANAGEMENT%20-%20Service%20Provision(2)\E-waste%20collection%20review%20data%20-%202015-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Garbage!$B$1</c:f>
              <c:strCache>
                <c:ptCount val="1"/>
                <c:pt idx="0">
                  <c:v>Garbage 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Garbage!$A$2:$A$14</c:f>
              <c:strCache>
                <c:ptCount val="13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</c:strCache>
            </c:strRef>
          </c:cat>
          <c:val>
            <c:numRef>
              <c:f>Garbage!$B$2:$B$14</c:f>
              <c:numCache>
                <c:formatCode>_-"$"* #,##0_-;\-"$"* #,##0_-;_-"$"* "-"??_-;_-@_-</c:formatCode>
                <c:ptCount val="13"/>
                <c:pt idx="0">
                  <c:v>1275000</c:v>
                </c:pt>
                <c:pt idx="1">
                  <c:v>1900000</c:v>
                </c:pt>
                <c:pt idx="2">
                  <c:v>2185000</c:v>
                </c:pt>
                <c:pt idx="3">
                  <c:v>2182000</c:v>
                </c:pt>
                <c:pt idx="4">
                  <c:v>2084097</c:v>
                </c:pt>
                <c:pt idx="5">
                  <c:v>2253598</c:v>
                </c:pt>
                <c:pt idx="6">
                  <c:v>2476245</c:v>
                </c:pt>
                <c:pt idx="7">
                  <c:v>2626941.5</c:v>
                </c:pt>
                <c:pt idx="8">
                  <c:v>3252588</c:v>
                </c:pt>
                <c:pt idx="9">
                  <c:v>3305394</c:v>
                </c:pt>
                <c:pt idx="10">
                  <c:v>3890182</c:v>
                </c:pt>
                <c:pt idx="11">
                  <c:v>3678961.75</c:v>
                </c:pt>
                <c:pt idx="12">
                  <c:v>4254055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8B-4FCC-BADF-DBF59200EE4D}"/>
            </c:ext>
          </c:extLst>
        </c:ser>
        <c:ser>
          <c:idx val="1"/>
          <c:order val="1"/>
          <c:tx>
            <c:strRef>
              <c:f>Garbage!$C$1</c:f>
              <c:strCache>
                <c:ptCount val="1"/>
                <c:pt idx="0">
                  <c:v>Green Waste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Garbage!$A$2:$A$14</c:f>
              <c:strCache>
                <c:ptCount val="13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</c:strCache>
            </c:strRef>
          </c:cat>
          <c:val>
            <c:numRef>
              <c:f>Garbage!$C$2:$C$14</c:f>
              <c:numCache>
                <c:formatCode>_-"$"* #,##0_-;\-"$"* #,##0_-;_-"$"* "-"??_-;_-@_-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535500</c:v>
                </c:pt>
                <c:pt idx="5">
                  <c:v>704000</c:v>
                </c:pt>
                <c:pt idx="6">
                  <c:v>749000</c:v>
                </c:pt>
                <c:pt idx="7">
                  <c:v>790500</c:v>
                </c:pt>
                <c:pt idx="8">
                  <c:v>956770</c:v>
                </c:pt>
                <c:pt idx="9">
                  <c:v>1109386</c:v>
                </c:pt>
                <c:pt idx="10">
                  <c:v>1236895</c:v>
                </c:pt>
                <c:pt idx="11">
                  <c:v>1440138.5</c:v>
                </c:pt>
                <c:pt idx="12">
                  <c:v>1600000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8B-4FCC-BADF-DBF59200EE4D}"/>
            </c:ext>
          </c:extLst>
        </c:ser>
        <c:ser>
          <c:idx val="2"/>
          <c:order val="2"/>
          <c:tx>
            <c:strRef>
              <c:f>Garbage!$D$1</c:f>
              <c:strCache>
                <c:ptCount val="1"/>
                <c:pt idx="0">
                  <c:v>Hard Waste 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Garbage!$A$2:$A$14</c:f>
              <c:strCache>
                <c:ptCount val="13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</c:strCache>
            </c:strRef>
          </c:cat>
          <c:val>
            <c:numRef>
              <c:f>Garbage!$D$2:$D$14</c:f>
              <c:numCache>
                <c:formatCode>_-"$"* #,##0_-;\-"$"* #,##0_-;_-"$"* "-"??_-;_-@_-</c:formatCode>
                <c:ptCount val="13"/>
                <c:pt idx="0">
                  <c:v>83000</c:v>
                </c:pt>
                <c:pt idx="1">
                  <c:v>0</c:v>
                </c:pt>
                <c:pt idx="2">
                  <c:v>153000</c:v>
                </c:pt>
                <c:pt idx="3">
                  <c:v>170500</c:v>
                </c:pt>
                <c:pt idx="4">
                  <c:v>0</c:v>
                </c:pt>
                <c:pt idx="5">
                  <c:v>295000</c:v>
                </c:pt>
                <c:pt idx="6">
                  <c:v>394500</c:v>
                </c:pt>
                <c:pt idx="7">
                  <c:v>384794.71879999997</c:v>
                </c:pt>
                <c:pt idx="8">
                  <c:v>480275</c:v>
                </c:pt>
                <c:pt idx="9">
                  <c:v>816572</c:v>
                </c:pt>
                <c:pt idx="10">
                  <c:v>946817</c:v>
                </c:pt>
                <c:pt idx="11">
                  <c:v>1150447.5</c:v>
                </c:pt>
                <c:pt idx="12">
                  <c:v>1233380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8B-4FCC-BADF-DBF59200EE4D}"/>
            </c:ext>
          </c:extLst>
        </c:ser>
        <c:ser>
          <c:idx val="3"/>
          <c:order val="3"/>
          <c:tx>
            <c:strRef>
              <c:f>Garbage!$E$1</c:f>
              <c:strCache>
                <c:ptCount val="1"/>
                <c:pt idx="0">
                  <c:v>Recycling </c:v>
                </c:pt>
              </c:strCache>
            </c:strRef>
          </c:tx>
          <c:spPr>
            <a:ln w="28575" cap="rnd">
              <a:solidFill>
                <a:schemeClr val="bg2"/>
              </a:solidFill>
              <a:round/>
            </a:ln>
            <a:effectLst/>
          </c:spPr>
          <c:marker>
            <c:symbol val="none"/>
          </c:marker>
          <c:cat>
            <c:strRef>
              <c:f>Garbage!$A$2:$A$14</c:f>
              <c:strCache>
                <c:ptCount val="13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</c:strCache>
            </c:strRef>
          </c:cat>
          <c:val>
            <c:numRef>
              <c:f>Garbage!$E$2:$E$14</c:f>
              <c:numCache>
                <c:formatCode>_-"$"* #,##0_-;\-"$"* #,##0_-;_-"$"* "-"??_-;_-@_-</c:formatCode>
                <c:ptCount val="13"/>
                <c:pt idx="0">
                  <c:v>630000</c:v>
                </c:pt>
                <c:pt idx="1">
                  <c:v>722000</c:v>
                </c:pt>
                <c:pt idx="2">
                  <c:v>752000</c:v>
                </c:pt>
                <c:pt idx="3">
                  <c:v>893500</c:v>
                </c:pt>
                <c:pt idx="4">
                  <c:v>942500</c:v>
                </c:pt>
                <c:pt idx="5">
                  <c:v>1036000</c:v>
                </c:pt>
                <c:pt idx="6">
                  <c:v>1126872</c:v>
                </c:pt>
                <c:pt idx="7">
                  <c:v>1220375.5</c:v>
                </c:pt>
                <c:pt idx="8">
                  <c:v>1395110</c:v>
                </c:pt>
                <c:pt idx="9">
                  <c:v>964750.6875</c:v>
                </c:pt>
                <c:pt idx="10">
                  <c:v>883574.1875</c:v>
                </c:pt>
                <c:pt idx="11">
                  <c:v>728349</c:v>
                </c:pt>
                <c:pt idx="12">
                  <c:v>832671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8B-4FCC-BADF-DBF59200E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2892680"/>
        <c:axId val="662890712"/>
      </c:lineChart>
      <c:catAx>
        <c:axId val="662892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2890712"/>
        <c:crosses val="autoZero"/>
        <c:auto val="1"/>
        <c:lblAlgn val="ctr"/>
        <c:lblOffset val="100"/>
        <c:noMultiLvlLbl val="0"/>
      </c:catAx>
      <c:valAx>
        <c:axId val="662890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2892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58978256785147"/>
          <c:y val="2.4042686504024809E-2"/>
          <c:w val="0.5609896322612602"/>
          <c:h val="0.8738510575179623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C6-4487-A3E1-1E2FF30420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C6-4487-A3E1-1E2FF30420E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C6-4487-A3E1-1E2FF30420E1}"/>
              </c:ext>
            </c:extLst>
          </c:dPt>
          <c:dPt>
            <c:idx val="3"/>
            <c:bubble3D val="0"/>
            <c:spPr>
              <a:solidFill>
                <a:schemeClr val="bg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C6-4487-A3E1-1E2FF30420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Garbage!$G$31:$J$31</c:f>
              <c:strCache>
                <c:ptCount val="4"/>
                <c:pt idx="0">
                  <c:v>Garbage </c:v>
                </c:pt>
                <c:pt idx="1">
                  <c:v>Green Waste</c:v>
                </c:pt>
                <c:pt idx="2">
                  <c:v>Hard Waste </c:v>
                </c:pt>
                <c:pt idx="3">
                  <c:v>Recycling </c:v>
                </c:pt>
              </c:strCache>
            </c:strRef>
          </c:cat>
          <c:val>
            <c:numRef>
              <c:f>Garbage!$G$32:$J$32</c:f>
              <c:numCache>
                <c:formatCode>_-"$"* #,##0_-;\-"$"* #,##0_-;_-"$"* "-"??_-;_-@_-</c:formatCode>
                <c:ptCount val="4"/>
                <c:pt idx="0">
                  <c:v>4254055</c:v>
                </c:pt>
                <c:pt idx="1">
                  <c:v>1600000</c:v>
                </c:pt>
                <c:pt idx="2">
                  <c:v>1233380</c:v>
                </c:pt>
                <c:pt idx="3">
                  <c:v>832671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C6-4487-A3E1-1E2FF3042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000"/>
              <a:t>Dumped</a:t>
            </a:r>
            <a:r>
              <a:rPr lang="en-AU" sz="1000" baseline="0"/>
              <a:t> rubbish component costs per year </a:t>
            </a:r>
            <a:endParaRPr lang="en-AU" sz="1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'Dumped Rubbish Data '!$B$48</c:f>
              <c:strCache>
                <c:ptCount val="1"/>
                <c:pt idx="0">
                  <c:v>Disposal 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'Dumped Rubbish Data '!$C$47:$I$47</c:f>
              <c:strCache>
                <c:ptCount val="7"/>
                <c:pt idx="0">
                  <c:v>2009-10 </c:v>
                </c:pt>
                <c:pt idx="1">
                  <c:v>2010-11 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</c:strCache>
            </c:strRef>
          </c:cat>
          <c:val>
            <c:numRef>
              <c:f>'Dumped Rubbish Data '!$C$48:$I$48</c:f>
              <c:numCache>
                <c:formatCode>"$"#,##0.00</c:formatCode>
                <c:ptCount val="7"/>
                <c:pt idx="0">
                  <c:v>15925</c:v>
                </c:pt>
                <c:pt idx="1">
                  <c:v>27275.48</c:v>
                </c:pt>
                <c:pt idx="2">
                  <c:v>23390.27</c:v>
                </c:pt>
                <c:pt idx="3">
                  <c:v>39968.199999999997</c:v>
                </c:pt>
                <c:pt idx="4">
                  <c:v>40073.230000000003</c:v>
                </c:pt>
                <c:pt idx="5">
                  <c:v>55926.1</c:v>
                </c:pt>
                <c:pt idx="6">
                  <c:v>59289.55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CB-4D4F-B6F5-BC9C1F2A98A6}"/>
            </c:ext>
          </c:extLst>
        </c:ser>
        <c:ser>
          <c:idx val="1"/>
          <c:order val="1"/>
          <c:tx>
            <c:strRef>
              <c:f>'Dumped Rubbish Data '!$B$49</c:f>
              <c:strCache>
                <c:ptCount val="1"/>
                <c:pt idx="0">
                  <c:v>Mattresses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'Dumped Rubbish Data '!$C$47:$I$47</c:f>
              <c:strCache>
                <c:ptCount val="7"/>
                <c:pt idx="0">
                  <c:v>2009-10 </c:v>
                </c:pt>
                <c:pt idx="1">
                  <c:v>2010-11 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</c:strCache>
            </c:strRef>
          </c:cat>
          <c:val>
            <c:numRef>
              <c:f>'Dumped Rubbish Data '!$C$49:$I$49</c:f>
              <c:numCache>
                <c:formatCode>"$"#,##0.00</c:formatCode>
                <c:ptCount val="7"/>
                <c:pt idx="0">
                  <c:v>0</c:v>
                </c:pt>
                <c:pt idx="1">
                  <c:v>673.75</c:v>
                </c:pt>
                <c:pt idx="2">
                  <c:v>154</c:v>
                </c:pt>
                <c:pt idx="3">
                  <c:v>2175.25</c:v>
                </c:pt>
                <c:pt idx="4">
                  <c:v>3522.75</c:v>
                </c:pt>
                <c:pt idx="5">
                  <c:v>3740</c:v>
                </c:pt>
                <c:pt idx="6">
                  <c:v>2464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CB-4D4F-B6F5-BC9C1F2A98A6}"/>
            </c:ext>
          </c:extLst>
        </c:ser>
        <c:ser>
          <c:idx val="2"/>
          <c:order val="2"/>
          <c:tx>
            <c:strRef>
              <c:f>'Dumped Rubbish Data '!$B$50</c:f>
              <c:strCache>
                <c:ptCount val="1"/>
                <c:pt idx="0">
                  <c:v>Labour Costs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'Dumped Rubbish Data '!$C$47:$I$47</c:f>
              <c:strCache>
                <c:ptCount val="7"/>
                <c:pt idx="0">
                  <c:v>2009-10 </c:v>
                </c:pt>
                <c:pt idx="1">
                  <c:v>2010-11 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</c:strCache>
            </c:strRef>
          </c:cat>
          <c:val>
            <c:numRef>
              <c:f>'Dumped Rubbish Data '!$C$50:$I$50</c:f>
              <c:numCache>
                <c:formatCode>"$"#,##0.00</c:formatCode>
                <c:ptCount val="7"/>
                <c:pt idx="0">
                  <c:v>18918.07</c:v>
                </c:pt>
                <c:pt idx="1">
                  <c:v>29425.27</c:v>
                </c:pt>
                <c:pt idx="2">
                  <c:v>26841.74</c:v>
                </c:pt>
                <c:pt idx="3">
                  <c:v>45176.54</c:v>
                </c:pt>
                <c:pt idx="4">
                  <c:v>41466.300000000003</c:v>
                </c:pt>
                <c:pt idx="5">
                  <c:v>76708.94</c:v>
                </c:pt>
                <c:pt idx="6">
                  <c:v>78814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CB-4D4F-B6F5-BC9C1F2A98A6}"/>
            </c:ext>
          </c:extLst>
        </c:ser>
        <c:ser>
          <c:idx val="3"/>
          <c:order val="3"/>
          <c:tx>
            <c:strRef>
              <c:f>'Dumped Rubbish Data '!$B$51</c:f>
              <c:strCache>
                <c:ptCount val="1"/>
                <c:pt idx="0">
                  <c:v>Plant Costs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'Dumped Rubbish Data '!$C$47:$I$47</c:f>
              <c:strCache>
                <c:ptCount val="7"/>
                <c:pt idx="0">
                  <c:v>2009-10 </c:v>
                </c:pt>
                <c:pt idx="1">
                  <c:v>2010-11 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</c:strCache>
            </c:strRef>
          </c:cat>
          <c:val>
            <c:numRef>
              <c:f>'Dumped Rubbish Data '!$C$51:$I$51</c:f>
              <c:numCache>
                <c:formatCode>"$"#,##0.00</c:formatCode>
                <c:ptCount val="7"/>
                <c:pt idx="0">
                  <c:v>15185.47</c:v>
                </c:pt>
                <c:pt idx="1">
                  <c:v>26841.74</c:v>
                </c:pt>
                <c:pt idx="2">
                  <c:v>22684.58</c:v>
                </c:pt>
                <c:pt idx="3">
                  <c:v>30815.41</c:v>
                </c:pt>
                <c:pt idx="4">
                  <c:v>35461.199999999997</c:v>
                </c:pt>
                <c:pt idx="5">
                  <c:v>61256.77</c:v>
                </c:pt>
                <c:pt idx="6">
                  <c:v>43047.55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FCB-4D4F-B6F5-BC9C1F2A98A6}"/>
            </c:ext>
          </c:extLst>
        </c:ser>
        <c:ser>
          <c:idx val="4"/>
          <c:order val="4"/>
          <c:tx>
            <c:strRef>
              <c:f>'Dumped Rubbish Data '!$B$52</c:f>
              <c:strCache>
                <c:ptCount val="1"/>
                <c:pt idx="0">
                  <c:v>Asbestos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'Dumped Rubbish Data '!$C$47:$I$47</c:f>
              <c:strCache>
                <c:ptCount val="7"/>
                <c:pt idx="0">
                  <c:v>2009-10 </c:v>
                </c:pt>
                <c:pt idx="1">
                  <c:v>2010-11 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</c:strCache>
            </c:strRef>
          </c:cat>
          <c:val>
            <c:numRef>
              <c:f>'Dumped Rubbish Data '!$C$52:$I$52</c:f>
              <c:numCache>
                <c:formatCode>"$"#,##0.00</c:formatCode>
                <c:ptCount val="7"/>
                <c:pt idx="1">
                  <c:v>968</c:v>
                </c:pt>
                <c:pt idx="2">
                  <c:v>2800</c:v>
                </c:pt>
                <c:pt idx="3">
                  <c:v>12254</c:v>
                </c:pt>
                <c:pt idx="4">
                  <c:v>3397</c:v>
                </c:pt>
                <c:pt idx="5">
                  <c:v>3135</c:v>
                </c:pt>
                <c:pt idx="6">
                  <c:v>1672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FCB-4D4F-B6F5-BC9C1F2A98A6}"/>
            </c:ext>
          </c:extLst>
        </c:ser>
        <c:ser>
          <c:idx val="5"/>
          <c:order val="5"/>
          <c:tx>
            <c:strRef>
              <c:f>'Dumped Rubbish Data '!$B$53</c:f>
              <c:strCache>
                <c:ptCount val="1"/>
                <c:pt idx="0">
                  <c:v>Chemical collections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'Dumped Rubbish Data '!$C$47:$I$47</c:f>
              <c:strCache>
                <c:ptCount val="7"/>
                <c:pt idx="0">
                  <c:v>2009-10 </c:v>
                </c:pt>
                <c:pt idx="1">
                  <c:v>2010-11 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</c:strCache>
            </c:strRef>
          </c:cat>
          <c:val>
            <c:numRef>
              <c:f>'Dumped Rubbish Data '!$C$53:$I$53</c:f>
              <c:numCache>
                <c:formatCode>"$"#,##0.00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12864.5</c:v>
                </c:pt>
                <c:pt idx="5">
                  <c:v>12503.7</c:v>
                </c:pt>
                <c:pt idx="6">
                  <c:v>6332.37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FCB-4D4F-B6F5-BC9C1F2A9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2636832"/>
        <c:axId val="302638472"/>
      </c:lineChart>
      <c:catAx>
        <c:axId val="30263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638472"/>
        <c:crosses val="autoZero"/>
        <c:auto val="1"/>
        <c:lblAlgn val="ctr"/>
        <c:lblOffset val="100"/>
        <c:noMultiLvlLbl val="0"/>
      </c:catAx>
      <c:valAx>
        <c:axId val="30263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63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50473582106586"/>
          <c:y val="5.5894942662368545E-2"/>
          <c:w val="0.80179961200502115"/>
          <c:h val="0.84698761648082577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Sheet1!$A$35:$A$39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Sheet1!$B$35:$B$39</c:f>
              <c:numCache>
                <c:formatCode>General</c:formatCode>
                <c:ptCount val="5"/>
                <c:pt idx="0">
                  <c:v>24.966000000000001</c:v>
                </c:pt>
                <c:pt idx="1">
                  <c:v>39.549999999999997</c:v>
                </c:pt>
                <c:pt idx="2">
                  <c:v>42.87</c:v>
                </c:pt>
                <c:pt idx="3">
                  <c:v>27.08</c:v>
                </c:pt>
                <c:pt idx="4">
                  <c:v>16.71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71-42D5-B9E6-978330178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1715488"/>
        <c:axId val="581719752"/>
      </c:lineChart>
      <c:catAx>
        <c:axId val="58171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719752"/>
        <c:crosses val="autoZero"/>
        <c:auto val="1"/>
        <c:lblAlgn val="ctr"/>
        <c:lblOffset val="100"/>
        <c:noMultiLvlLbl val="0"/>
      </c:catAx>
      <c:valAx>
        <c:axId val="58171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Tonnes</a:t>
                </a:r>
              </a:p>
              <a:p>
                <a:pPr>
                  <a:defRPr/>
                </a:pPr>
                <a:endParaRPr lang="en-A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715488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EA81E31D64F6FB88E013EDB9C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B2D5-12C3-49BD-9AC8-D9006E197069}"/>
      </w:docPartPr>
      <w:docPartBody>
        <w:p w:rsidR="001316AF" w:rsidRDefault="001316AF">
          <w:pPr>
            <w:pStyle w:val="C44EA81E31D64F6FB88E013EDB9CA78C"/>
          </w:pPr>
          <w:r>
            <w:rPr>
              <w:rStyle w:val="PlaceholderText"/>
            </w:rPr>
            <w:t>Click to enter strategy </w:t>
          </w:r>
          <w:r w:rsidRPr="00C57F70">
            <w:rPr>
              <w:rStyle w:val="PlaceholderText"/>
            </w:rPr>
            <w:t>[Title]</w:t>
          </w:r>
        </w:p>
      </w:docPartBody>
    </w:docPart>
    <w:docPart>
      <w:docPartPr>
        <w:name w:val="8F4B0976ECD649F68DD02EE990E2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EB64-97D3-4543-A27C-B0983F5FF086}"/>
      </w:docPartPr>
      <w:docPartBody>
        <w:p w:rsidR="001316AF" w:rsidRDefault="001316AF">
          <w:pPr>
            <w:pStyle w:val="8F4B0976ECD649F68DD02EE990E28E2A"/>
          </w:pPr>
          <w:r w:rsidRPr="000B7550">
            <w:rPr>
              <w:rStyle w:val="PlaceholderText"/>
              <w:rFonts w:eastAsiaTheme="majorEastAsia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AF"/>
    <w:rsid w:val="001316AF"/>
    <w:rsid w:val="00150EF8"/>
    <w:rsid w:val="002E0175"/>
    <w:rsid w:val="00702E7A"/>
    <w:rsid w:val="00717629"/>
    <w:rsid w:val="00980BFE"/>
    <w:rsid w:val="00BC20E4"/>
    <w:rsid w:val="00C3634F"/>
    <w:rsid w:val="00E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4EA81E31D64F6FB88E013EDB9CA78C">
    <w:name w:val="C44EA81E31D64F6FB88E013EDB9CA78C"/>
  </w:style>
  <w:style w:type="paragraph" w:customStyle="1" w:styleId="EADCEC33B7B34F76A49202A58552C9A6">
    <w:name w:val="EADCEC33B7B34F76A49202A58552C9A6"/>
  </w:style>
  <w:style w:type="paragraph" w:customStyle="1" w:styleId="E2C859C31571497984B8AD4EC09AA9F2">
    <w:name w:val="E2C859C31571497984B8AD4EC09AA9F2"/>
  </w:style>
  <w:style w:type="paragraph" w:customStyle="1" w:styleId="1CA9FECD34E548B99129C624B60CDF22">
    <w:name w:val="1CA9FECD34E548B99129C624B60CDF22"/>
  </w:style>
  <w:style w:type="paragraph" w:customStyle="1" w:styleId="E7EBC980495746029FEA3C3750050DED">
    <w:name w:val="E7EBC980495746029FEA3C3750050DED"/>
  </w:style>
  <w:style w:type="paragraph" w:customStyle="1" w:styleId="4672F0C8F9F44D38B48FB6FC4ACEE1A5">
    <w:name w:val="4672F0C8F9F44D38B48FB6FC4ACEE1A5"/>
  </w:style>
  <w:style w:type="paragraph" w:customStyle="1" w:styleId="F589A37A900F4B1FAED89FFDBFE4E581">
    <w:name w:val="F589A37A900F4B1FAED89FFDBFE4E581"/>
  </w:style>
  <w:style w:type="paragraph" w:customStyle="1" w:styleId="43F0A9840D01483DBBA0072F807C8F90">
    <w:name w:val="43F0A9840D01483DBBA0072F807C8F90"/>
  </w:style>
  <w:style w:type="paragraph" w:customStyle="1" w:styleId="A2DB5BFF3EE94F4AB36D86623CB689D7">
    <w:name w:val="A2DB5BFF3EE94F4AB36D86623CB689D7"/>
  </w:style>
  <w:style w:type="paragraph" w:customStyle="1" w:styleId="226F368A659C4A0E883640756F851558">
    <w:name w:val="226F368A659C4A0E883640756F851558"/>
  </w:style>
  <w:style w:type="paragraph" w:customStyle="1" w:styleId="2C2D01503FF34ADB904CA79C7CC2207B">
    <w:name w:val="2C2D01503FF34ADB904CA79C7CC2207B"/>
  </w:style>
  <w:style w:type="paragraph" w:customStyle="1" w:styleId="C33223EDE54246AFA7ADF0B30570C53D">
    <w:name w:val="C33223EDE54246AFA7ADF0B30570C53D"/>
  </w:style>
  <w:style w:type="paragraph" w:customStyle="1" w:styleId="92EE5AA015EC4B16BA2B1BADF8628AC6">
    <w:name w:val="92EE5AA015EC4B16BA2B1BADF8628AC6"/>
  </w:style>
  <w:style w:type="paragraph" w:customStyle="1" w:styleId="467D746477474CAB9B47A279CED34976">
    <w:name w:val="467D746477474CAB9B47A279CED34976"/>
  </w:style>
  <w:style w:type="paragraph" w:customStyle="1" w:styleId="CEB82967650C4C909C8AF6F8D6D55354">
    <w:name w:val="CEB82967650C4C909C8AF6F8D6D55354"/>
  </w:style>
  <w:style w:type="paragraph" w:customStyle="1" w:styleId="18304410AAB34CBC90B8842B6E8F881A">
    <w:name w:val="18304410AAB34CBC90B8842B6E8F881A"/>
  </w:style>
  <w:style w:type="paragraph" w:customStyle="1" w:styleId="1DC8669ECFFF4A3180693317CE03FBAB">
    <w:name w:val="1DC8669ECFFF4A3180693317CE03FBAB"/>
  </w:style>
  <w:style w:type="paragraph" w:customStyle="1" w:styleId="AC74A7340C1A4CB8A61844650A3DF155">
    <w:name w:val="AC74A7340C1A4CB8A61844650A3DF155"/>
  </w:style>
  <w:style w:type="paragraph" w:customStyle="1" w:styleId="40BE131D257A48E396FCA5C234557F3C">
    <w:name w:val="40BE131D257A48E396FCA5C234557F3C"/>
  </w:style>
  <w:style w:type="paragraph" w:customStyle="1" w:styleId="70D01BE681A64C20AE8C9B21381377CC">
    <w:name w:val="70D01BE681A64C20AE8C9B21381377CC"/>
  </w:style>
  <w:style w:type="paragraph" w:customStyle="1" w:styleId="8F4B0976ECD649F68DD02EE990E28E2A">
    <w:name w:val="8F4B0976ECD649F68DD02EE990E28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C466609-36AB-4251-B66D-F50428FC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strategy.dotx</Template>
  <TotalTime>392</TotalTime>
  <Pages>9</Pages>
  <Words>1385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3: Additional data</vt:lpstr>
    </vt:vector>
  </TitlesOfParts>
  <Company>Cardinia Shire Council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3: Additional data</dc:title>
  <dc:creator>Misty Johannsen</dc:creator>
  <cp:lastModifiedBy>Myrine Hawksworth</cp:lastModifiedBy>
  <cp:revision>18</cp:revision>
  <cp:lastPrinted>2014-03-03T21:33:00Z</cp:lastPrinted>
  <dcterms:created xsi:type="dcterms:W3CDTF">2017-02-23T21:24:00Z</dcterms:created>
  <dcterms:modified xsi:type="dcterms:W3CDTF">2017-10-13T04:01:00Z</dcterms:modified>
</cp:coreProperties>
</file>